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367" w:rsidRDefault="007E4E8D" w:rsidP="007E4E8D">
      <w:pPr>
        <w:jc w:val="center"/>
      </w:pPr>
      <w:r w:rsidRPr="007E4E8D">
        <w:object w:dxaOrig="1321" w:dyaOrig="1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5.5pt" o:ole="" fillcolor="window">
            <v:imagedata r:id="rId9" o:title=""/>
          </v:shape>
          <o:OLEObject Type="Embed" ProgID="Word.Picture.8" ShapeID="_x0000_i1025" DrawAspect="Content" ObjectID="_1545478676" r:id="rId10"/>
        </w:object>
      </w:r>
    </w:p>
    <w:p w:rsidR="00C55B22" w:rsidRDefault="00C55B22" w:rsidP="00C55B22">
      <w:pPr>
        <w:jc w:val="center"/>
      </w:pPr>
    </w:p>
    <w:p w:rsidR="00C55B22" w:rsidRPr="00DC70B3" w:rsidRDefault="00C55B22" w:rsidP="00C55B22">
      <w:pPr>
        <w:spacing w:line="240" w:lineRule="exact"/>
        <w:jc w:val="center"/>
        <w:rPr>
          <w:b/>
          <w:i w:val="0"/>
          <w:sz w:val="28"/>
          <w:szCs w:val="28"/>
        </w:rPr>
      </w:pPr>
      <w:r w:rsidRPr="00DC70B3">
        <w:rPr>
          <w:b/>
          <w:i w:val="0"/>
          <w:sz w:val="28"/>
          <w:szCs w:val="28"/>
        </w:rPr>
        <w:t>Российская Федерация</w:t>
      </w:r>
    </w:p>
    <w:p w:rsidR="00C55B22" w:rsidRDefault="00C55B22" w:rsidP="00C55B22">
      <w:pPr>
        <w:spacing w:line="240" w:lineRule="exact"/>
        <w:jc w:val="center"/>
        <w:rPr>
          <w:b/>
          <w:i w:val="0"/>
          <w:sz w:val="28"/>
          <w:szCs w:val="28"/>
        </w:rPr>
      </w:pPr>
      <w:r w:rsidRPr="00DC70B3">
        <w:rPr>
          <w:b/>
          <w:i w:val="0"/>
          <w:sz w:val="28"/>
          <w:szCs w:val="28"/>
        </w:rPr>
        <w:t>Новгородская область Чудовский район</w:t>
      </w:r>
    </w:p>
    <w:p w:rsidR="00C55B22" w:rsidRDefault="00C55B22" w:rsidP="00C55B22">
      <w:pPr>
        <w:spacing w:line="240" w:lineRule="exact"/>
        <w:jc w:val="center"/>
        <w:rPr>
          <w:b/>
          <w:i w:val="0"/>
          <w:sz w:val="28"/>
          <w:szCs w:val="28"/>
        </w:rPr>
      </w:pPr>
    </w:p>
    <w:p w:rsidR="00C55B22" w:rsidRDefault="00C55B22" w:rsidP="00C55B22">
      <w:pPr>
        <w:spacing w:line="240" w:lineRule="exact"/>
        <w:jc w:val="center"/>
        <w:rPr>
          <w:b/>
          <w:i w:val="0"/>
          <w:sz w:val="28"/>
          <w:szCs w:val="28"/>
        </w:rPr>
      </w:pPr>
      <w:r>
        <w:rPr>
          <w:b/>
          <w:i w:val="0"/>
          <w:sz w:val="28"/>
          <w:szCs w:val="28"/>
        </w:rPr>
        <w:t xml:space="preserve">АДМИНИСТРАЦИЯ  </w:t>
      </w:r>
    </w:p>
    <w:p w:rsidR="00C55B22" w:rsidRDefault="00075F53" w:rsidP="00C55B22">
      <w:pPr>
        <w:spacing w:line="240" w:lineRule="exact"/>
        <w:jc w:val="center"/>
        <w:rPr>
          <w:b/>
          <w:i w:val="0"/>
          <w:sz w:val="28"/>
          <w:szCs w:val="28"/>
        </w:rPr>
      </w:pPr>
      <w:r>
        <w:rPr>
          <w:b/>
          <w:i w:val="0"/>
          <w:sz w:val="28"/>
          <w:szCs w:val="28"/>
        </w:rPr>
        <w:t xml:space="preserve">ТРЕГУБОВСКОГО </w:t>
      </w:r>
      <w:r w:rsidR="00C55B22">
        <w:rPr>
          <w:b/>
          <w:i w:val="0"/>
          <w:sz w:val="28"/>
          <w:szCs w:val="28"/>
        </w:rPr>
        <w:t xml:space="preserve"> СЕЛЬСКОГО  ПОСЕЛЕНИЯ</w:t>
      </w:r>
    </w:p>
    <w:p w:rsidR="00C55B22" w:rsidRDefault="00C55B22" w:rsidP="00C55B22">
      <w:pPr>
        <w:spacing w:line="240" w:lineRule="exact"/>
        <w:jc w:val="center"/>
        <w:rPr>
          <w:b/>
          <w:i w:val="0"/>
          <w:sz w:val="28"/>
          <w:szCs w:val="28"/>
        </w:rPr>
      </w:pPr>
    </w:p>
    <w:p w:rsidR="00075F53" w:rsidRDefault="00075F53" w:rsidP="00C55B22">
      <w:pPr>
        <w:spacing w:line="240" w:lineRule="exact"/>
        <w:jc w:val="center"/>
        <w:rPr>
          <w:b/>
          <w:i w:val="0"/>
          <w:sz w:val="28"/>
          <w:szCs w:val="28"/>
        </w:rPr>
      </w:pPr>
    </w:p>
    <w:p w:rsidR="00C55B22" w:rsidRDefault="00C55B22" w:rsidP="00C55B22">
      <w:pPr>
        <w:spacing w:line="240" w:lineRule="exact"/>
        <w:jc w:val="center"/>
        <w:rPr>
          <w:i w:val="0"/>
          <w:sz w:val="28"/>
          <w:szCs w:val="28"/>
        </w:rPr>
      </w:pPr>
      <w:r>
        <w:rPr>
          <w:i w:val="0"/>
          <w:sz w:val="28"/>
          <w:szCs w:val="28"/>
        </w:rPr>
        <w:t>ПОСТАНОВЛЕНИЕ</w:t>
      </w:r>
    </w:p>
    <w:p w:rsidR="00C55B22" w:rsidRDefault="00C55B22" w:rsidP="00C55B22">
      <w:pPr>
        <w:jc w:val="center"/>
        <w:rPr>
          <w:i w:val="0"/>
          <w:sz w:val="28"/>
          <w:szCs w:val="28"/>
        </w:rPr>
      </w:pPr>
    </w:p>
    <w:p w:rsidR="00C55B22" w:rsidRDefault="00E54367" w:rsidP="00C55B22">
      <w:pPr>
        <w:jc w:val="both"/>
        <w:rPr>
          <w:i w:val="0"/>
          <w:sz w:val="28"/>
          <w:szCs w:val="28"/>
        </w:rPr>
      </w:pPr>
      <w:r>
        <w:rPr>
          <w:i w:val="0"/>
          <w:sz w:val="28"/>
          <w:szCs w:val="28"/>
        </w:rPr>
        <w:t>о</w:t>
      </w:r>
      <w:r w:rsidR="00C55B22">
        <w:rPr>
          <w:i w:val="0"/>
          <w:sz w:val="28"/>
          <w:szCs w:val="28"/>
        </w:rPr>
        <w:t>т</w:t>
      </w:r>
      <w:r w:rsidR="00075F53">
        <w:rPr>
          <w:i w:val="0"/>
          <w:sz w:val="28"/>
          <w:szCs w:val="28"/>
        </w:rPr>
        <w:t xml:space="preserve">   </w:t>
      </w:r>
      <w:r w:rsidR="007E4E8D">
        <w:rPr>
          <w:i w:val="0"/>
          <w:sz w:val="28"/>
          <w:szCs w:val="28"/>
        </w:rPr>
        <w:t xml:space="preserve">09.01.2017  </w:t>
      </w:r>
      <w:r w:rsidR="00075F53">
        <w:rPr>
          <w:i w:val="0"/>
          <w:sz w:val="28"/>
          <w:szCs w:val="28"/>
        </w:rPr>
        <w:t xml:space="preserve">  </w:t>
      </w:r>
      <w:r w:rsidR="00C55B22">
        <w:rPr>
          <w:i w:val="0"/>
          <w:sz w:val="28"/>
          <w:szCs w:val="28"/>
        </w:rPr>
        <w:t xml:space="preserve">№ </w:t>
      </w:r>
      <w:r w:rsidR="007E4E8D">
        <w:rPr>
          <w:i w:val="0"/>
          <w:sz w:val="28"/>
          <w:szCs w:val="28"/>
        </w:rPr>
        <w:t>1</w:t>
      </w:r>
      <w:r w:rsidR="00C55B22">
        <w:rPr>
          <w:i w:val="0"/>
          <w:sz w:val="28"/>
          <w:szCs w:val="28"/>
        </w:rPr>
        <w:t xml:space="preserve"> </w:t>
      </w:r>
    </w:p>
    <w:p w:rsidR="00C55B22" w:rsidRDefault="00075F53" w:rsidP="00C55B22">
      <w:pPr>
        <w:jc w:val="both"/>
        <w:rPr>
          <w:i w:val="0"/>
          <w:sz w:val="28"/>
          <w:szCs w:val="28"/>
        </w:rPr>
      </w:pPr>
      <w:proofErr w:type="spellStart"/>
      <w:r>
        <w:rPr>
          <w:i w:val="0"/>
          <w:sz w:val="28"/>
          <w:szCs w:val="28"/>
        </w:rPr>
        <w:t>д</w:t>
      </w:r>
      <w:proofErr w:type="gramStart"/>
      <w:r>
        <w:rPr>
          <w:i w:val="0"/>
          <w:sz w:val="28"/>
          <w:szCs w:val="28"/>
        </w:rPr>
        <w:t>.Т</w:t>
      </w:r>
      <w:proofErr w:type="gramEnd"/>
      <w:r>
        <w:rPr>
          <w:i w:val="0"/>
          <w:sz w:val="28"/>
          <w:szCs w:val="28"/>
        </w:rPr>
        <w:t>регубово</w:t>
      </w:r>
      <w:proofErr w:type="spellEnd"/>
    </w:p>
    <w:p w:rsidR="00C4526F" w:rsidRPr="00C4526F" w:rsidRDefault="00C4526F" w:rsidP="00C4526F">
      <w:pPr>
        <w:shd w:val="clear" w:color="auto" w:fill="FFFFFF"/>
        <w:adjustRightInd w:val="0"/>
        <w:spacing w:line="240" w:lineRule="exact"/>
        <w:rPr>
          <w:b/>
          <w:bCs/>
          <w:i w:val="0"/>
          <w:sz w:val="28"/>
          <w:szCs w:val="28"/>
        </w:rPr>
      </w:pPr>
    </w:p>
    <w:p w:rsidR="00C4526F" w:rsidRPr="00C4526F" w:rsidRDefault="00C4526F" w:rsidP="00C4526F">
      <w:pPr>
        <w:shd w:val="clear" w:color="auto" w:fill="FFFFFF"/>
        <w:adjustRightInd w:val="0"/>
        <w:spacing w:line="240" w:lineRule="exact"/>
        <w:rPr>
          <w:b/>
          <w:bCs/>
          <w:i w:val="0"/>
          <w:color w:val="000000"/>
          <w:sz w:val="28"/>
          <w:szCs w:val="28"/>
        </w:rPr>
      </w:pPr>
      <w:r w:rsidRPr="00C4526F">
        <w:rPr>
          <w:b/>
          <w:bCs/>
          <w:i w:val="0"/>
          <w:sz w:val="28"/>
          <w:szCs w:val="28"/>
        </w:rPr>
        <w:t xml:space="preserve">Об  утверждении </w:t>
      </w:r>
      <w:r w:rsidRPr="00C4526F">
        <w:rPr>
          <w:i w:val="0"/>
          <w:sz w:val="28"/>
          <w:szCs w:val="28"/>
        </w:rPr>
        <w:t xml:space="preserve"> </w:t>
      </w:r>
      <w:r w:rsidR="00E54367">
        <w:rPr>
          <w:i w:val="0"/>
          <w:sz w:val="28"/>
          <w:szCs w:val="28"/>
        </w:rPr>
        <w:t xml:space="preserve"> </w:t>
      </w:r>
      <w:proofErr w:type="spellStart"/>
      <w:r w:rsidRPr="00C4526F">
        <w:rPr>
          <w:b/>
          <w:bCs/>
          <w:i w:val="0"/>
          <w:color w:val="000000"/>
          <w:sz w:val="28"/>
          <w:szCs w:val="28"/>
        </w:rPr>
        <w:t>Администра</w:t>
      </w:r>
      <w:proofErr w:type="spellEnd"/>
      <w:r w:rsidRPr="00C4526F">
        <w:rPr>
          <w:b/>
          <w:bCs/>
          <w:i w:val="0"/>
          <w:color w:val="000000"/>
          <w:sz w:val="28"/>
          <w:szCs w:val="28"/>
        </w:rPr>
        <w:t>-</w:t>
      </w:r>
    </w:p>
    <w:p w:rsidR="00C4526F" w:rsidRPr="00C4526F" w:rsidRDefault="00C4526F" w:rsidP="00C4526F">
      <w:pPr>
        <w:shd w:val="clear" w:color="auto" w:fill="FFFFFF"/>
        <w:adjustRightInd w:val="0"/>
        <w:spacing w:line="240" w:lineRule="exact"/>
        <w:rPr>
          <w:b/>
          <w:bCs/>
          <w:i w:val="0"/>
          <w:color w:val="000000"/>
          <w:sz w:val="28"/>
          <w:szCs w:val="28"/>
        </w:rPr>
      </w:pPr>
      <w:proofErr w:type="spellStart"/>
      <w:r w:rsidRPr="00C4526F">
        <w:rPr>
          <w:b/>
          <w:bCs/>
          <w:i w:val="0"/>
          <w:color w:val="000000"/>
          <w:sz w:val="28"/>
          <w:szCs w:val="28"/>
        </w:rPr>
        <w:t>тивного</w:t>
      </w:r>
      <w:proofErr w:type="spellEnd"/>
      <w:r w:rsidRPr="00C4526F">
        <w:rPr>
          <w:b/>
          <w:bCs/>
          <w:i w:val="0"/>
          <w:color w:val="000000"/>
          <w:sz w:val="28"/>
          <w:szCs w:val="28"/>
        </w:rPr>
        <w:t xml:space="preserve">  регламента  по</w:t>
      </w:r>
      <w:r w:rsidR="00E54367">
        <w:rPr>
          <w:b/>
          <w:bCs/>
          <w:i w:val="0"/>
          <w:color w:val="000000"/>
          <w:sz w:val="28"/>
          <w:szCs w:val="28"/>
        </w:rPr>
        <w:t xml:space="preserve"> </w:t>
      </w:r>
      <w:r w:rsidRPr="00C4526F">
        <w:rPr>
          <w:b/>
          <w:bCs/>
          <w:i w:val="0"/>
          <w:color w:val="000000"/>
          <w:sz w:val="28"/>
          <w:szCs w:val="28"/>
        </w:rPr>
        <w:t xml:space="preserve"> </w:t>
      </w:r>
      <w:proofErr w:type="spellStart"/>
      <w:r w:rsidRPr="00C4526F">
        <w:rPr>
          <w:b/>
          <w:bCs/>
          <w:i w:val="0"/>
          <w:color w:val="000000"/>
          <w:sz w:val="28"/>
          <w:szCs w:val="28"/>
        </w:rPr>
        <w:t>испол</w:t>
      </w:r>
      <w:proofErr w:type="spellEnd"/>
      <w:r w:rsidRPr="00C4526F">
        <w:rPr>
          <w:b/>
          <w:bCs/>
          <w:i w:val="0"/>
          <w:color w:val="000000"/>
          <w:sz w:val="28"/>
          <w:szCs w:val="28"/>
        </w:rPr>
        <w:t>-</w:t>
      </w:r>
    </w:p>
    <w:p w:rsidR="00C4526F" w:rsidRPr="00C4526F" w:rsidRDefault="00C4526F" w:rsidP="00C4526F">
      <w:pPr>
        <w:shd w:val="clear" w:color="auto" w:fill="FFFFFF"/>
        <w:adjustRightInd w:val="0"/>
        <w:spacing w:line="240" w:lineRule="exact"/>
        <w:rPr>
          <w:b/>
          <w:bCs/>
          <w:i w:val="0"/>
          <w:color w:val="000000"/>
          <w:sz w:val="28"/>
          <w:szCs w:val="28"/>
        </w:rPr>
      </w:pPr>
      <w:r w:rsidRPr="00C4526F">
        <w:rPr>
          <w:b/>
          <w:bCs/>
          <w:i w:val="0"/>
          <w:color w:val="000000"/>
          <w:sz w:val="28"/>
          <w:szCs w:val="28"/>
        </w:rPr>
        <w:t xml:space="preserve">нению   </w:t>
      </w:r>
      <w:proofErr w:type="gramStart"/>
      <w:r w:rsidRPr="00C4526F">
        <w:rPr>
          <w:b/>
          <w:bCs/>
          <w:i w:val="0"/>
          <w:color w:val="000000"/>
          <w:sz w:val="28"/>
          <w:szCs w:val="28"/>
        </w:rPr>
        <w:t>муниципальной</w:t>
      </w:r>
      <w:proofErr w:type="gramEnd"/>
      <w:r w:rsidRPr="00C4526F">
        <w:rPr>
          <w:b/>
          <w:bCs/>
          <w:i w:val="0"/>
          <w:color w:val="000000"/>
          <w:sz w:val="28"/>
          <w:szCs w:val="28"/>
        </w:rPr>
        <w:t xml:space="preserve"> </w:t>
      </w:r>
      <w:r w:rsidR="00E54367">
        <w:rPr>
          <w:b/>
          <w:bCs/>
          <w:i w:val="0"/>
          <w:color w:val="000000"/>
          <w:sz w:val="28"/>
          <w:szCs w:val="28"/>
        </w:rPr>
        <w:t xml:space="preserve"> </w:t>
      </w:r>
      <w:r w:rsidRPr="00C4526F">
        <w:rPr>
          <w:b/>
          <w:bCs/>
          <w:i w:val="0"/>
          <w:color w:val="000000"/>
          <w:sz w:val="28"/>
          <w:szCs w:val="28"/>
        </w:rPr>
        <w:t xml:space="preserve"> </w:t>
      </w:r>
      <w:proofErr w:type="spellStart"/>
      <w:r w:rsidRPr="00C4526F">
        <w:rPr>
          <w:b/>
          <w:bCs/>
          <w:i w:val="0"/>
          <w:color w:val="000000"/>
          <w:sz w:val="28"/>
          <w:szCs w:val="28"/>
        </w:rPr>
        <w:t>функ</w:t>
      </w:r>
      <w:proofErr w:type="spellEnd"/>
      <w:r w:rsidRPr="00C4526F">
        <w:rPr>
          <w:b/>
          <w:bCs/>
          <w:i w:val="0"/>
          <w:color w:val="000000"/>
          <w:sz w:val="28"/>
          <w:szCs w:val="28"/>
        </w:rPr>
        <w:t>-</w:t>
      </w:r>
    </w:p>
    <w:p w:rsidR="00C4526F" w:rsidRPr="00C4526F" w:rsidRDefault="00C4526F" w:rsidP="00C4526F">
      <w:pPr>
        <w:shd w:val="clear" w:color="auto" w:fill="FFFFFF"/>
        <w:adjustRightInd w:val="0"/>
        <w:spacing w:line="240" w:lineRule="exact"/>
        <w:rPr>
          <w:b/>
          <w:bCs/>
          <w:i w:val="0"/>
          <w:color w:val="000000"/>
          <w:sz w:val="28"/>
          <w:szCs w:val="28"/>
        </w:rPr>
      </w:pPr>
      <w:proofErr w:type="spellStart"/>
      <w:r w:rsidRPr="00C4526F">
        <w:rPr>
          <w:b/>
          <w:bCs/>
          <w:i w:val="0"/>
          <w:color w:val="000000"/>
          <w:sz w:val="28"/>
          <w:szCs w:val="28"/>
        </w:rPr>
        <w:t>ции</w:t>
      </w:r>
      <w:proofErr w:type="spellEnd"/>
      <w:r w:rsidRPr="00C4526F">
        <w:rPr>
          <w:b/>
          <w:bCs/>
          <w:i w:val="0"/>
          <w:color w:val="000000"/>
          <w:sz w:val="28"/>
          <w:szCs w:val="28"/>
        </w:rPr>
        <w:t xml:space="preserve">  по  осуществлению   </w:t>
      </w:r>
      <w:proofErr w:type="spellStart"/>
      <w:r w:rsidRPr="00C4526F">
        <w:rPr>
          <w:b/>
          <w:bCs/>
          <w:i w:val="0"/>
          <w:color w:val="000000"/>
          <w:sz w:val="28"/>
          <w:szCs w:val="28"/>
        </w:rPr>
        <w:t>муни</w:t>
      </w:r>
      <w:proofErr w:type="spellEnd"/>
      <w:r w:rsidRPr="00C4526F">
        <w:rPr>
          <w:b/>
          <w:bCs/>
          <w:i w:val="0"/>
          <w:color w:val="000000"/>
          <w:sz w:val="28"/>
          <w:szCs w:val="28"/>
        </w:rPr>
        <w:t>-</w:t>
      </w:r>
    </w:p>
    <w:p w:rsidR="00E54367" w:rsidRDefault="00C4526F" w:rsidP="00C4526F">
      <w:pPr>
        <w:shd w:val="clear" w:color="auto" w:fill="FFFFFF"/>
        <w:adjustRightInd w:val="0"/>
        <w:spacing w:line="240" w:lineRule="exact"/>
        <w:rPr>
          <w:b/>
          <w:i w:val="0"/>
          <w:sz w:val="28"/>
          <w:szCs w:val="28"/>
        </w:rPr>
      </w:pPr>
      <w:proofErr w:type="spellStart"/>
      <w:r w:rsidRPr="00C4526F">
        <w:rPr>
          <w:b/>
          <w:bCs/>
          <w:i w:val="0"/>
          <w:color w:val="000000"/>
          <w:sz w:val="28"/>
          <w:szCs w:val="28"/>
        </w:rPr>
        <w:t>ципального</w:t>
      </w:r>
      <w:proofErr w:type="spellEnd"/>
      <w:r w:rsidRPr="00C4526F">
        <w:rPr>
          <w:b/>
          <w:bCs/>
          <w:i w:val="0"/>
          <w:color w:val="000000"/>
          <w:sz w:val="28"/>
          <w:szCs w:val="28"/>
        </w:rPr>
        <w:t xml:space="preserve">   контроля  </w:t>
      </w:r>
      <w:r w:rsidRPr="00C4526F">
        <w:rPr>
          <w:b/>
          <w:i w:val="0"/>
          <w:sz w:val="28"/>
          <w:szCs w:val="28"/>
        </w:rPr>
        <w:t xml:space="preserve">по </w:t>
      </w:r>
      <w:proofErr w:type="spellStart"/>
      <w:r w:rsidRPr="00C4526F">
        <w:rPr>
          <w:b/>
          <w:i w:val="0"/>
          <w:sz w:val="28"/>
          <w:szCs w:val="28"/>
        </w:rPr>
        <w:t>обес</w:t>
      </w:r>
      <w:proofErr w:type="spellEnd"/>
      <w:r w:rsidR="00E54367">
        <w:rPr>
          <w:b/>
          <w:i w:val="0"/>
          <w:sz w:val="28"/>
          <w:szCs w:val="28"/>
        </w:rPr>
        <w:t>-</w:t>
      </w:r>
    </w:p>
    <w:p w:rsidR="00C4526F" w:rsidRDefault="00C4526F" w:rsidP="00C4526F">
      <w:pPr>
        <w:shd w:val="clear" w:color="auto" w:fill="FFFFFF"/>
        <w:adjustRightInd w:val="0"/>
        <w:spacing w:line="240" w:lineRule="exact"/>
        <w:rPr>
          <w:b/>
          <w:i w:val="0"/>
          <w:sz w:val="28"/>
          <w:szCs w:val="28"/>
        </w:rPr>
      </w:pPr>
      <w:r w:rsidRPr="00C4526F">
        <w:rPr>
          <w:b/>
          <w:i w:val="0"/>
          <w:sz w:val="28"/>
          <w:szCs w:val="28"/>
        </w:rPr>
        <w:t>печению</w:t>
      </w:r>
      <w:r w:rsidR="00E54367">
        <w:rPr>
          <w:b/>
          <w:i w:val="0"/>
          <w:sz w:val="28"/>
          <w:szCs w:val="28"/>
        </w:rPr>
        <w:t xml:space="preserve">  </w:t>
      </w:r>
      <w:r w:rsidRPr="00C4526F">
        <w:rPr>
          <w:b/>
          <w:i w:val="0"/>
          <w:sz w:val="28"/>
          <w:szCs w:val="28"/>
        </w:rPr>
        <w:t xml:space="preserve"> сохранности</w:t>
      </w:r>
      <w:r>
        <w:rPr>
          <w:b/>
          <w:i w:val="0"/>
          <w:sz w:val="28"/>
          <w:szCs w:val="28"/>
        </w:rPr>
        <w:t xml:space="preserve"> </w:t>
      </w:r>
      <w:r w:rsidR="00E54367">
        <w:rPr>
          <w:b/>
          <w:i w:val="0"/>
          <w:sz w:val="28"/>
          <w:szCs w:val="28"/>
        </w:rPr>
        <w:t xml:space="preserve"> </w:t>
      </w:r>
      <w:proofErr w:type="spellStart"/>
      <w:r w:rsidRPr="00C4526F">
        <w:rPr>
          <w:b/>
          <w:i w:val="0"/>
          <w:sz w:val="28"/>
          <w:szCs w:val="28"/>
        </w:rPr>
        <w:t>автомо</w:t>
      </w:r>
      <w:proofErr w:type="spellEnd"/>
      <w:r>
        <w:rPr>
          <w:b/>
          <w:i w:val="0"/>
          <w:sz w:val="28"/>
          <w:szCs w:val="28"/>
        </w:rPr>
        <w:t>-</w:t>
      </w:r>
    </w:p>
    <w:p w:rsidR="00C4526F" w:rsidRDefault="00C4526F" w:rsidP="00C4526F">
      <w:pPr>
        <w:shd w:val="clear" w:color="auto" w:fill="FFFFFF"/>
        <w:adjustRightInd w:val="0"/>
        <w:spacing w:line="240" w:lineRule="exact"/>
        <w:rPr>
          <w:b/>
          <w:i w:val="0"/>
          <w:sz w:val="28"/>
          <w:szCs w:val="28"/>
        </w:rPr>
      </w:pPr>
      <w:proofErr w:type="spellStart"/>
      <w:r w:rsidRPr="00C4526F">
        <w:rPr>
          <w:b/>
          <w:i w:val="0"/>
          <w:sz w:val="28"/>
          <w:szCs w:val="28"/>
        </w:rPr>
        <w:t>бильных</w:t>
      </w:r>
      <w:proofErr w:type="spellEnd"/>
      <w:r w:rsidRPr="00C4526F">
        <w:rPr>
          <w:b/>
          <w:i w:val="0"/>
          <w:sz w:val="28"/>
          <w:szCs w:val="28"/>
        </w:rPr>
        <w:t xml:space="preserve"> </w:t>
      </w:r>
      <w:r w:rsidR="00283BCE">
        <w:rPr>
          <w:b/>
          <w:i w:val="0"/>
          <w:sz w:val="28"/>
          <w:szCs w:val="28"/>
        </w:rPr>
        <w:t xml:space="preserve"> </w:t>
      </w:r>
      <w:r w:rsidRPr="00C4526F">
        <w:rPr>
          <w:b/>
          <w:i w:val="0"/>
          <w:sz w:val="28"/>
          <w:szCs w:val="28"/>
        </w:rPr>
        <w:t>дорог общего</w:t>
      </w:r>
      <w:r w:rsidR="00283BCE">
        <w:rPr>
          <w:b/>
          <w:i w:val="0"/>
          <w:sz w:val="28"/>
          <w:szCs w:val="28"/>
        </w:rPr>
        <w:t xml:space="preserve"> </w:t>
      </w:r>
      <w:r w:rsidRPr="00C4526F">
        <w:rPr>
          <w:b/>
          <w:i w:val="0"/>
          <w:sz w:val="28"/>
          <w:szCs w:val="28"/>
        </w:rPr>
        <w:t xml:space="preserve"> </w:t>
      </w:r>
      <w:proofErr w:type="spellStart"/>
      <w:r w:rsidRPr="00C4526F">
        <w:rPr>
          <w:b/>
          <w:i w:val="0"/>
          <w:sz w:val="28"/>
          <w:szCs w:val="28"/>
        </w:rPr>
        <w:t>пользо</w:t>
      </w:r>
      <w:proofErr w:type="spellEnd"/>
      <w:r>
        <w:rPr>
          <w:b/>
          <w:i w:val="0"/>
          <w:sz w:val="28"/>
          <w:szCs w:val="28"/>
        </w:rPr>
        <w:t>-</w:t>
      </w:r>
    </w:p>
    <w:p w:rsidR="00075F53" w:rsidRDefault="00C4526F" w:rsidP="00C4526F">
      <w:pPr>
        <w:shd w:val="clear" w:color="auto" w:fill="FFFFFF"/>
        <w:adjustRightInd w:val="0"/>
        <w:spacing w:line="240" w:lineRule="exact"/>
        <w:rPr>
          <w:b/>
          <w:i w:val="0"/>
          <w:sz w:val="28"/>
          <w:szCs w:val="28"/>
        </w:rPr>
      </w:pPr>
      <w:proofErr w:type="spellStart"/>
      <w:r w:rsidRPr="00C4526F">
        <w:rPr>
          <w:b/>
          <w:i w:val="0"/>
          <w:sz w:val="28"/>
          <w:szCs w:val="28"/>
        </w:rPr>
        <w:t>вания</w:t>
      </w:r>
      <w:proofErr w:type="spellEnd"/>
      <w:r w:rsidRPr="00C4526F">
        <w:rPr>
          <w:b/>
          <w:i w:val="0"/>
          <w:sz w:val="28"/>
          <w:szCs w:val="28"/>
        </w:rPr>
        <w:t xml:space="preserve"> местного</w:t>
      </w:r>
      <w:r w:rsidR="00283BCE">
        <w:rPr>
          <w:b/>
          <w:i w:val="0"/>
          <w:sz w:val="28"/>
          <w:szCs w:val="28"/>
        </w:rPr>
        <w:t xml:space="preserve"> </w:t>
      </w:r>
      <w:r w:rsidRPr="00C4526F">
        <w:rPr>
          <w:b/>
          <w:i w:val="0"/>
          <w:sz w:val="28"/>
          <w:szCs w:val="28"/>
        </w:rPr>
        <w:t xml:space="preserve"> зна</w:t>
      </w:r>
      <w:r>
        <w:rPr>
          <w:b/>
          <w:i w:val="0"/>
          <w:sz w:val="28"/>
          <w:szCs w:val="28"/>
        </w:rPr>
        <w:t>ч</w:t>
      </w:r>
      <w:r w:rsidRPr="00C4526F">
        <w:rPr>
          <w:b/>
          <w:i w:val="0"/>
          <w:sz w:val="28"/>
          <w:szCs w:val="28"/>
        </w:rPr>
        <w:t xml:space="preserve">ения </w:t>
      </w:r>
      <w:r w:rsidR="00283BCE">
        <w:rPr>
          <w:b/>
          <w:i w:val="0"/>
          <w:sz w:val="28"/>
          <w:szCs w:val="28"/>
        </w:rPr>
        <w:t xml:space="preserve"> </w:t>
      </w:r>
      <w:r w:rsidR="00E54367">
        <w:rPr>
          <w:b/>
          <w:i w:val="0"/>
          <w:sz w:val="28"/>
          <w:szCs w:val="28"/>
        </w:rPr>
        <w:t xml:space="preserve"> </w:t>
      </w:r>
      <w:proofErr w:type="spellStart"/>
      <w:r w:rsidR="00075F53">
        <w:rPr>
          <w:b/>
          <w:i w:val="0"/>
          <w:sz w:val="28"/>
          <w:szCs w:val="28"/>
        </w:rPr>
        <w:t>Трегу</w:t>
      </w:r>
      <w:proofErr w:type="spellEnd"/>
      <w:r w:rsidR="00075F53">
        <w:rPr>
          <w:b/>
          <w:i w:val="0"/>
          <w:sz w:val="28"/>
          <w:szCs w:val="28"/>
        </w:rPr>
        <w:t>-</w:t>
      </w:r>
    </w:p>
    <w:p w:rsidR="00C4526F" w:rsidRPr="00C4526F" w:rsidRDefault="00075F53" w:rsidP="00C4526F">
      <w:pPr>
        <w:shd w:val="clear" w:color="auto" w:fill="FFFFFF"/>
        <w:adjustRightInd w:val="0"/>
        <w:spacing w:line="240" w:lineRule="exact"/>
        <w:rPr>
          <w:b/>
          <w:i w:val="0"/>
          <w:sz w:val="28"/>
          <w:szCs w:val="28"/>
        </w:rPr>
      </w:pPr>
      <w:proofErr w:type="spellStart"/>
      <w:r>
        <w:rPr>
          <w:b/>
          <w:i w:val="0"/>
          <w:sz w:val="28"/>
          <w:szCs w:val="28"/>
        </w:rPr>
        <w:t>бовского</w:t>
      </w:r>
      <w:proofErr w:type="spellEnd"/>
      <w:r>
        <w:rPr>
          <w:b/>
          <w:i w:val="0"/>
          <w:sz w:val="28"/>
          <w:szCs w:val="28"/>
        </w:rPr>
        <w:t xml:space="preserve"> </w:t>
      </w:r>
      <w:r w:rsidR="00283BCE">
        <w:rPr>
          <w:b/>
          <w:i w:val="0"/>
          <w:sz w:val="28"/>
          <w:szCs w:val="28"/>
        </w:rPr>
        <w:t xml:space="preserve"> </w:t>
      </w:r>
      <w:r w:rsidR="00C4526F">
        <w:rPr>
          <w:b/>
          <w:i w:val="0"/>
          <w:sz w:val="28"/>
          <w:szCs w:val="28"/>
        </w:rPr>
        <w:t>сельского</w:t>
      </w:r>
      <w:r w:rsidR="00283BCE">
        <w:rPr>
          <w:b/>
          <w:i w:val="0"/>
          <w:sz w:val="28"/>
          <w:szCs w:val="28"/>
        </w:rPr>
        <w:t xml:space="preserve"> </w:t>
      </w:r>
      <w:r w:rsidR="00C4526F">
        <w:rPr>
          <w:b/>
          <w:i w:val="0"/>
          <w:sz w:val="28"/>
          <w:szCs w:val="28"/>
        </w:rPr>
        <w:t xml:space="preserve"> поселения </w:t>
      </w:r>
    </w:p>
    <w:p w:rsidR="00C55B22" w:rsidRDefault="00C55B22" w:rsidP="00C55B22">
      <w:pPr>
        <w:spacing w:line="240" w:lineRule="exact"/>
        <w:ind w:right="-153"/>
        <w:rPr>
          <w:b/>
          <w:i w:val="0"/>
          <w:sz w:val="28"/>
          <w:szCs w:val="28"/>
        </w:rPr>
      </w:pPr>
    </w:p>
    <w:p w:rsidR="00283BCE" w:rsidRPr="00C4526F" w:rsidRDefault="00283BCE" w:rsidP="00C55B22">
      <w:pPr>
        <w:spacing w:line="240" w:lineRule="exact"/>
        <w:ind w:right="-153"/>
        <w:rPr>
          <w:b/>
          <w:i w:val="0"/>
          <w:sz w:val="28"/>
          <w:szCs w:val="28"/>
        </w:rPr>
      </w:pPr>
    </w:p>
    <w:p w:rsidR="00C55B22" w:rsidRDefault="00C55B22" w:rsidP="00C1768E">
      <w:pPr>
        <w:shd w:val="clear" w:color="auto" w:fill="FFFFFF"/>
        <w:adjustRightInd w:val="0"/>
        <w:ind w:firstLine="709"/>
        <w:jc w:val="both"/>
        <w:rPr>
          <w:i w:val="0"/>
          <w:color w:val="000000"/>
          <w:sz w:val="28"/>
          <w:szCs w:val="28"/>
        </w:rPr>
      </w:pPr>
      <w:r w:rsidRPr="00C4526F">
        <w:rPr>
          <w:b/>
          <w:i w:val="0"/>
          <w:sz w:val="28"/>
          <w:szCs w:val="28"/>
        </w:rPr>
        <w:t xml:space="preserve"> </w:t>
      </w:r>
      <w:proofErr w:type="gramStart"/>
      <w:r w:rsidR="00C4526F" w:rsidRPr="00C4526F">
        <w:rPr>
          <w:i w:val="0"/>
          <w:sz w:val="28"/>
          <w:szCs w:val="28"/>
        </w:rPr>
        <w:t>В целях реализации исполнения Федерального закона от 27 июля 2010 года  № 210-ФЗ «Об организации предоставления государственных и муниципальных услуг», в соответствии с областным законом Новгородской области от 28.04.2012 № 49-ОЗ «О порядке разработки и принятия административных регламентов осуществления муниципального контроля в соответствующих сферах деятельности», Федеральным законом от 26 декабря 2008 гола № 294-ФЗ</w:t>
      </w:r>
      <w:r w:rsidR="00C4526F" w:rsidRPr="00C4526F">
        <w:rPr>
          <w:b/>
          <w:bCs/>
          <w:i w:val="0"/>
          <w:sz w:val="28"/>
          <w:szCs w:val="28"/>
        </w:rPr>
        <w:t xml:space="preserve"> </w:t>
      </w:r>
      <w:r w:rsidR="00C4526F" w:rsidRPr="00C4526F">
        <w:rPr>
          <w:i w:val="0"/>
          <w:sz w:val="28"/>
          <w:szCs w:val="28"/>
        </w:rPr>
        <w:t>«О защите  прав юридических лиц и</w:t>
      </w:r>
      <w:proofErr w:type="gramEnd"/>
      <w:r w:rsidR="00C4526F" w:rsidRPr="00C4526F">
        <w:rPr>
          <w:i w:val="0"/>
          <w:sz w:val="28"/>
          <w:szCs w:val="28"/>
        </w:rPr>
        <w:t xml:space="preserve"> </w:t>
      </w:r>
      <w:proofErr w:type="gramStart"/>
      <w:r w:rsidR="00C4526F" w:rsidRPr="00C4526F">
        <w:rPr>
          <w:i w:val="0"/>
          <w:sz w:val="28"/>
          <w:szCs w:val="28"/>
        </w:rPr>
        <w:t>индивидуальных предпринимателей при осуществлении государственного контроля (надзора) и муниципального контроля»</w:t>
      </w:r>
      <w:r w:rsidR="00D51557">
        <w:rPr>
          <w:i w:val="0"/>
          <w:color w:val="000000"/>
          <w:sz w:val="28"/>
          <w:szCs w:val="28"/>
        </w:rPr>
        <w:t xml:space="preserve">, </w:t>
      </w:r>
      <w:r w:rsidR="00D51557">
        <w:rPr>
          <w:i w:val="0"/>
          <w:sz w:val="28"/>
          <w:szCs w:val="28"/>
        </w:rPr>
        <w:t>в</w:t>
      </w:r>
      <w:r w:rsidR="00C4526F" w:rsidRPr="00C4526F">
        <w:rPr>
          <w:i w:val="0"/>
          <w:sz w:val="28"/>
          <w:szCs w:val="28"/>
        </w:rPr>
        <w:t xml:space="preserve"> соответствии с Федеральным </w:t>
      </w:r>
      <w:hyperlink r:id="rId11" w:history="1">
        <w:r w:rsidR="00C4526F" w:rsidRPr="00D51557">
          <w:rPr>
            <w:i w:val="0"/>
            <w:color w:val="000000"/>
            <w:sz w:val="28"/>
            <w:szCs w:val="28"/>
          </w:rPr>
          <w:t>законом</w:t>
        </w:r>
      </w:hyperlink>
      <w:r w:rsidR="00C4526F" w:rsidRPr="00D51557">
        <w:rPr>
          <w:i w:val="0"/>
          <w:color w:val="000000"/>
          <w:sz w:val="28"/>
          <w:szCs w:val="28"/>
        </w:rPr>
        <w:t xml:space="preserve"> от 10 декабря 1995 года N 196-ФЗ "О безопасности дорожного движения", Федеральным </w:t>
      </w:r>
      <w:hyperlink r:id="rId12" w:history="1">
        <w:r w:rsidR="00C4526F" w:rsidRPr="00D51557">
          <w:rPr>
            <w:i w:val="0"/>
            <w:color w:val="000000"/>
            <w:sz w:val="28"/>
            <w:szCs w:val="28"/>
          </w:rPr>
          <w:t>законом</w:t>
        </w:r>
      </w:hyperlink>
      <w:r w:rsidR="00C4526F" w:rsidRPr="00D51557">
        <w:rPr>
          <w:i w:val="0"/>
          <w:color w:val="000000"/>
          <w:sz w:val="28"/>
          <w:szCs w:val="28"/>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w:t>
      </w:r>
      <w:r w:rsidR="00D51557">
        <w:rPr>
          <w:i w:val="0"/>
          <w:color w:val="000000"/>
          <w:sz w:val="28"/>
          <w:szCs w:val="28"/>
        </w:rPr>
        <w:t>ьные акты Российской Федерации"</w:t>
      </w:r>
      <w:proofErr w:type="gramEnd"/>
    </w:p>
    <w:p w:rsidR="00D51557" w:rsidRDefault="00D51557" w:rsidP="00283BCE">
      <w:pPr>
        <w:jc w:val="both"/>
        <w:rPr>
          <w:b/>
          <w:bCs/>
          <w:i w:val="0"/>
          <w:sz w:val="28"/>
          <w:szCs w:val="28"/>
        </w:rPr>
      </w:pPr>
      <w:r w:rsidRPr="00D51557">
        <w:rPr>
          <w:b/>
          <w:bCs/>
          <w:i w:val="0"/>
          <w:sz w:val="28"/>
          <w:szCs w:val="28"/>
        </w:rPr>
        <w:t>ПОСТАНОВЛЯЮ:</w:t>
      </w:r>
    </w:p>
    <w:p w:rsidR="00283BCE" w:rsidRPr="00D51557" w:rsidRDefault="00283BCE" w:rsidP="00283BCE">
      <w:pPr>
        <w:jc w:val="both"/>
        <w:rPr>
          <w:b/>
          <w:bCs/>
          <w:i w:val="0"/>
          <w:sz w:val="28"/>
          <w:szCs w:val="28"/>
        </w:rPr>
      </w:pPr>
    </w:p>
    <w:p w:rsidR="00D51557" w:rsidRPr="00D51557" w:rsidRDefault="00D51557" w:rsidP="00D51557">
      <w:pPr>
        <w:shd w:val="clear" w:color="auto" w:fill="FFFFFF"/>
        <w:adjustRightInd w:val="0"/>
        <w:ind w:firstLine="709"/>
        <w:jc w:val="both"/>
        <w:rPr>
          <w:b/>
          <w:i w:val="0"/>
          <w:sz w:val="28"/>
          <w:szCs w:val="28"/>
        </w:rPr>
      </w:pPr>
      <w:r w:rsidRPr="00D51557">
        <w:rPr>
          <w:i w:val="0"/>
          <w:sz w:val="28"/>
          <w:szCs w:val="28"/>
        </w:rPr>
        <w:t xml:space="preserve">1. Утвердить прилагаемый </w:t>
      </w:r>
      <w:r w:rsidRPr="00D51557">
        <w:rPr>
          <w:i w:val="0"/>
          <w:color w:val="000000"/>
          <w:sz w:val="28"/>
          <w:szCs w:val="28"/>
        </w:rPr>
        <w:t>Административный регламент по исполнению муниципальной функции по осуществлению муниципального  контроля</w:t>
      </w:r>
      <w:r w:rsidRPr="00D51557">
        <w:rPr>
          <w:bCs/>
          <w:i w:val="0"/>
          <w:color w:val="000000"/>
          <w:sz w:val="28"/>
          <w:szCs w:val="28"/>
        </w:rPr>
        <w:t xml:space="preserve">  </w:t>
      </w:r>
      <w:r w:rsidRPr="00D51557">
        <w:rPr>
          <w:i w:val="0"/>
          <w:sz w:val="28"/>
          <w:szCs w:val="28"/>
        </w:rPr>
        <w:t>по обеспечению сохранности автомобильных дорог общего пользова</w:t>
      </w:r>
      <w:r w:rsidR="00075F53">
        <w:rPr>
          <w:i w:val="0"/>
          <w:sz w:val="28"/>
          <w:szCs w:val="28"/>
        </w:rPr>
        <w:t xml:space="preserve">ния местного значения </w:t>
      </w:r>
      <w:proofErr w:type="spellStart"/>
      <w:r w:rsidR="00075F53">
        <w:rPr>
          <w:i w:val="0"/>
          <w:sz w:val="28"/>
          <w:szCs w:val="28"/>
        </w:rPr>
        <w:t>Трегубовского</w:t>
      </w:r>
      <w:proofErr w:type="spellEnd"/>
      <w:r w:rsidR="00075F53">
        <w:rPr>
          <w:i w:val="0"/>
          <w:sz w:val="28"/>
          <w:szCs w:val="28"/>
        </w:rPr>
        <w:t xml:space="preserve"> </w:t>
      </w:r>
      <w:r w:rsidRPr="00D51557">
        <w:rPr>
          <w:i w:val="0"/>
          <w:sz w:val="28"/>
          <w:szCs w:val="28"/>
        </w:rPr>
        <w:t xml:space="preserve"> сельского поселения</w:t>
      </w:r>
      <w:r w:rsidRPr="00D51557">
        <w:rPr>
          <w:i w:val="0"/>
          <w:color w:val="000000"/>
          <w:sz w:val="28"/>
          <w:szCs w:val="28"/>
        </w:rPr>
        <w:t xml:space="preserve">. </w:t>
      </w:r>
    </w:p>
    <w:p w:rsidR="00C1768E" w:rsidRDefault="00D51557" w:rsidP="00283BCE">
      <w:pPr>
        <w:ind w:firstLine="708"/>
        <w:jc w:val="both"/>
        <w:rPr>
          <w:i w:val="0"/>
          <w:color w:val="000000"/>
          <w:sz w:val="28"/>
          <w:szCs w:val="28"/>
        </w:rPr>
      </w:pPr>
      <w:r w:rsidRPr="00D51557">
        <w:rPr>
          <w:i w:val="0"/>
          <w:color w:val="000000"/>
          <w:sz w:val="28"/>
          <w:szCs w:val="28"/>
        </w:rPr>
        <w:t xml:space="preserve">2. Опубликовать постановление в </w:t>
      </w:r>
      <w:r w:rsidR="00075F53">
        <w:rPr>
          <w:i w:val="0"/>
          <w:color w:val="000000"/>
          <w:sz w:val="28"/>
          <w:szCs w:val="28"/>
        </w:rPr>
        <w:t xml:space="preserve">официальном бюллетене </w:t>
      </w:r>
      <w:proofErr w:type="spellStart"/>
      <w:r w:rsidR="00075F53">
        <w:rPr>
          <w:i w:val="0"/>
          <w:color w:val="000000"/>
          <w:sz w:val="28"/>
          <w:szCs w:val="28"/>
        </w:rPr>
        <w:t>Трегубовского</w:t>
      </w:r>
      <w:proofErr w:type="spellEnd"/>
      <w:r w:rsidR="00075F53">
        <w:rPr>
          <w:i w:val="0"/>
          <w:color w:val="000000"/>
          <w:sz w:val="28"/>
          <w:szCs w:val="28"/>
        </w:rPr>
        <w:t xml:space="preserve"> сельского</w:t>
      </w:r>
      <w:bookmarkStart w:id="0" w:name="_GoBack"/>
      <w:bookmarkEnd w:id="0"/>
      <w:r w:rsidR="00075F53">
        <w:rPr>
          <w:i w:val="0"/>
          <w:color w:val="000000"/>
          <w:sz w:val="28"/>
          <w:szCs w:val="28"/>
        </w:rPr>
        <w:t xml:space="preserve"> поселения «МИГ Трегубово» </w:t>
      </w:r>
      <w:r w:rsidRPr="00D51557">
        <w:rPr>
          <w:i w:val="0"/>
          <w:color w:val="000000"/>
          <w:sz w:val="28"/>
          <w:szCs w:val="28"/>
        </w:rPr>
        <w:t xml:space="preserve">и разместить на </w:t>
      </w:r>
      <w:r w:rsidRPr="00D51557">
        <w:rPr>
          <w:i w:val="0"/>
          <w:color w:val="000000"/>
          <w:sz w:val="28"/>
          <w:szCs w:val="28"/>
        </w:rPr>
        <w:lastRenderedPageBreak/>
        <w:t>официальном</w:t>
      </w:r>
      <w:r w:rsidR="00075F53">
        <w:rPr>
          <w:i w:val="0"/>
          <w:color w:val="000000"/>
          <w:sz w:val="28"/>
          <w:szCs w:val="28"/>
        </w:rPr>
        <w:t xml:space="preserve"> сайте Администрации </w:t>
      </w:r>
      <w:proofErr w:type="spellStart"/>
      <w:r w:rsidR="00075F53">
        <w:rPr>
          <w:i w:val="0"/>
          <w:color w:val="000000"/>
          <w:sz w:val="28"/>
          <w:szCs w:val="28"/>
        </w:rPr>
        <w:t>Трегубовского</w:t>
      </w:r>
      <w:proofErr w:type="spellEnd"/>
      <w:r w:rsidR="00075F53">
        <w:rPr>
          <w:i w:val="0"/>
          <w:color w:val="000000"/>
          <w:sz w:val="28"/>
          <w:szCs w:val="28"/>
        </w:rPr>
        <w:t xml:space="preserve"> </w:t>
      </w:r>
      <w:r w:rsidRPr="00D51557">
        <w:rPr>
          <w:i w:val="0"/>
          <w:color w:val="000000"/>
          <w:sz w:val="28"/>
          <w:szCs w:val="28"/>
        </w:rPr>
        <w:t xml:space="preserve"> сельского поселения</w:t>
      </w:r>
      <w:r w:rsidR="00075F53">
        <w:rPr>
          <w:i w:val="0"/>
          <w:color w:val="000000"/>
          <w:sz w:val="28"/>
          <w:szCs w:val="28"/>
        </w:rPr>
        <w:t xml:space="preserve"> в сети Интернет</w:t>
      </w:r>
      <w:r w:rsidRPr="00D51557">
        <w:rPr>
          <w:i w:val="0"/>
          <w:color w:val="000000"/>
          <w:sz w:val="28"/>
          <w:szCs w:val="28"/>
        </w:rPr>
        <w:t>.</w:t>
      </w:r>
    </w:p>
    <w:p w:rsidR="004D7F0D" w:rsidRDefault="004D7F0D" w:rsidP="004D7F0D">
      <w:pPr>
        <w:ind w:firstLine="708"/>
        <w:jc w:val="both"/>
        <w:rPr>
          <w:i w:val="0"/>
          <w:color w:val="000000"/>
          <w:sz w:val="28"/>
          <w:szCs w:val="28"/>
        </w:rPr>
      </w:pPr>
    </w:p>
    <w:p w:rsidR="007E4E8D" w:rsidRDefault="007E4E8D" w:rsidP="004D7F0D">
      <w:pPr>
        <w:ind w:firstLine="708"/>
        <w:jc w:val="both"/>
        <w:rPr>
          <w:i w:val="0"/>
          <w:color w:val="000000"/>
          <w:sz w:val="28"/>
          <w:szCs w:val="28"/>
        </w:rPr>
      </w:pPr>
    </w:p>
    <w:p w:rsidR="007E4E8D" w:rsidRPr="007E4E8D" w:rsidRDefault="007E4E8D" w:rsidP="004D7F0D">
      <w:pPr>
        <w:ind w:firstLine="708"/>
        <w:jc w:val="both"/>
        <w:rPr>
          <w:b/>
          <w:i w:val="0"/>
          <w:color w:val="000000"/>
          <w:sz w:val="28"/>
          <w:szCs w:val="28"/>
        </w:rPr>
      </w:pPr>
      <w:r w:rsidRPr="007E4E8D">
        <w:rPr>
          <w:b/>
          <w:i w:val="0"/>
          <w:color w:val="000000"/>
          <w:sz w:val="28"/>
          <w:szCs w:val="28"/>
        </w:rPr>
        <w:t xml:space="preserve">Глава поселения                                   </w:t>
      </w:r>
      <w:proofErr w:type="spellStart"/>
      <w:r w:rsidRPr="007E4E8D">
        <w:rPr>
          <w:b/>
          <w:i w:val="0"/>
          <w:color w:val="000000"/>
          <w:sz w:val="28"/>
          <w:szCs w:val="28"/>
        </w:rPr>
        <w:t>С.Б.Алексеев</w:t>
      </w:r>
      <w:proofErr w:type="spellEnd"/>
    </w:p>
    <w:p w:rsidR="007E4E8D" w:rsidRDefault="007E4E8D" w:rsidP="004D7F0D">
      <w:pPr>
        <w:ind w:firstLine="708"/>
        <w:jc w:val="both"/>
        <w:rPr>
          <w:i w:val="0"/>
          <w:color w:val="000000"/>
          <w:sz w:val="28"/>
          <w:szCs w:val="28"/>
        </w:rPr>
      </w:pPr>
    </w:p>
    <w:p w:rsidR="007E4E8D" w:rsidRDefault="007E4E8D" w:rsidP="004D7F0D">
      <w:pPr>
        <w:ind w:firstLine="708"/>
        <w:jc w:val="both"/>
        <w:rPr>
          <w:i w:val="0"/>
          <w:color w:val="000000"/>
          <w:sz w:val="28"/>
          <w:szCs w:val="28"/>
        </w:rPr>
      </w:pPr>
    </w:p>
    <w:p w:rsidR="007E4E8D" w:rsidRDefault="007E4E8D" w:rsidP="004D7F0D">
      <w:pPr>
        <w:ind w:firstLine="708"/>
        <w:jc w:val="both"/>
        <w:rPr>
          <w:i w:val="0"/>
          <w:color w:val="000000"/>
          <w:sz w:val="28"/>
          <w:szCs w:val="28"/>
        </w:rPr>
      </w:pPr>
    </w:p>
    <w:p w:rsidR="007E4E8D" w:rsidRDefault="007E4E8D" w:rsidP="004D7F0D">
      <w:pPr>
        <w:ind w:firstLine="708"/>
        <w:jc w:val="both"/>
        <w:rPr>
          <w:i w:val="0"/>
          <w:color w:val="000000"/>
          <w:sz w:val="28"/>
          <w:szCs w:val="28"/>
        </w:rPr>
      </w:pPr>
    </w:p>
    <w:p w:rsidR="007E4E8D" w:rsidRDefault="007E4E8D" w:rsidP="004D7F0D">
      <w:pPr>
        <w:ind w:firstLine="708"/>
        <w:jc w:val="both"/>
        <w:rPr>
          <w:i w:val="0"/>
          <w:color w:val="000000"/>
          <w:sz w:val="28"/>
          <w:szCs w:val="28"/>
        </w:rPr>
      </w:pPr>
    </w:p>
    <w:p w:rsidR="007E4E8D" w:rsidRDefault="007E4E8D" w:rsidP="004D7F0D">
      <w:pPr>
        <w:ind w:firstLine="708"/>
        <w:jc w:val="both"/>
        <w:rPr>
          <w:i w:val="0"/>
          <w:color w:val="000000"/>
          <w:sz w:val="28"/>
          <w:szCs w:val="28"/>
        </w:rPr>
      </w:pPr>
    </w:p>
    <w:p w:rsidR="007E4E8D" w:rsidRDefault="007E4E8D" w:rsidP="004D7F0D">
      <w:pPr>
        <w:ind w:firstLine="708"/>
        <w:jc w:val="both"/>
        <w:rPr>
          <w:i w:val="0"/>
          <w:color w:val="000000"/>
          <w:sz w:val="28"/>
          <w:szCs w:val="28"/>
        </w:rPr>
      </w:pPr>
    </w:p>
    <w:p w:rsidR="007E4E8D" w:rsidRDefault="007E4E8D" w:rsidP="004D7F0D">
      <w:pPr>
        <w:ind w:firstLine="708"/>
        <w:jc w:val="both"/>
        <w:rPr>
          <w:i w:val="0"/>
          <w:color w:val="000000"/>
          <w:sz w:val="28"/>
          <w:szCs w:val="28"/>
        </w:rPr>
      </w:pPr>
    </w:p>
    <w:p w:rsidR="007E4E8D" w:rsidRDefault="007E4E8D" w:rsidP="004D7F0D">
      <w:pPr>
        <w:ind w:firstLine="708"/>
        <w:jc w:val="both"/>
        <w:rPr>
          <w:i w:val="0"/>
          <w:color w:val="000000"/>
          <w:sz w:val="28"/>
          <w:szCs w:val="28"/>
        </w:rPr>
      </w:pPr>
    </w:p>
    <w:p w:rsidR="007E4E8D" w:rsidRDefault="007E4E8D" w:rsidP="004D7F0D">
      <w:pPr>
        <w:ind w:firstLine="708"/>
        <w:jc w:val="both"/>
        <w:rPr>
          <w:i w:val="0"/>
          <w:color w:val="000000"/>
          <w:sz w:val="28"/>
          <w:szCs w:val="28"/>
        </w:rPr>
      </w:pPr>
    </w:p>
    <w:p w:rsidR="007E4E8D" w:rsidRDefault="007E4E8D" w:rsidP="004D7F0D">
      <w:pPr>
        <w:ind w:firstLine="708"/>
        <w:jc w:val="both"/>
        <w:rPr>
          <w:i w:val="0"/>
          <w:color w:val="000000"/>
          <w:sz w:val="28"/>
          <w:szCs w:val="28"/>
        </w:rPr>
      </w:pPr>
    </w:p>
    <w:p w:rsidR="007E4E8D" w:rsidRDefault="007E4E8D" w:rsidP="004D7F0D">
      <w:pPr>
        <w:ind w:firstLine="708"/>
        <w:jc w:val="both"/>
        <w:rPr>
          <w:i w:val="0"/>
          <w:color w:val="000000"/>
          <w:sz w:val="28"/>
          <w:szCs w:val="28"/>
        </w:rPr>
      </w:pPr>
    </w:p>
    <w:p w:rsidR="007E4E8D" w:rsidRDefault="007E4E8D" w:rsidP="004D7F0D">
      <w:pPr>
        <w:ind w:firstLine="708"/>
        <w:jc w:val="both"/>
        <w:rPr>
          <w:i w:val="0"/>
          <w:color w:val="000000"/>
          <w:sz w:val="28"/>
          <w:szCs w:val="28"/>
        </w:rPr>
      </w:pPr>
    </w:p>
    <w:p w:rsidR="007E4E8D" w:rsidRDefault="007E4E8D" w:rsidP="004D7F0D">
      <w:pPr>
        <w:ind w:firstLine="708"/>
        <w:jc w:val="both"/>
        <w:rPr>
          <w:i w:val="0"/>
          <w:color w:val="000000"/>
          <w:sz w:val="28"/>
          <w:szCs w:val="28"/>
        </w:rPr>
      </w:pPr>
    </w:p>
    <w:p w:rsidR="007E4E8D" w:rsidRDefault="007E4E8D" w:rsidP="004D7F0D">
      <w:pPr>
        <w:ind w:firstLine="708"/>
        <w:jc w:val="both"/>
        <w:rPr>
          <w:i w:val="0"/>
          <w:color w:val="000000"/>
          <w:sz w:val="28"/>
          <w:szCs w:val="28"/>
        </w:rPr>
      </w:pPr>
    </w:p>
    <w:p w:rsidR="007E4E8D" w:rsidRDefault="007E4E8D" w:rsidP="004D7F0D">
      <w:pPr>
        <w:ind w:firstLine="708"/>
        <w:jc w:val="both"/>
        <w:rPr>
          <w:i w:val="0"/>
          <w:color w:val="000000"/>
          <w:sz w:val="28"/>
          <w:szCs w:val="28"/>
        </w:rPr>
      </w:pPr>
    </w:p>
    <w:p w:rsidR="007E4E8D" w:rsidRDefault="007E4E8D" w:rsidP="004D7F0D">
      <w:pPr>
        <w:ind w:firstLine="708"/>
        <w:jc w:val="both"/>
        <w:rPr>
          <w:i w:val="0"/>
          <w:color w:val="000000"/>
          <w:sz w:val="28"/>
          <w:szCs w:val="28"/>
        </w:rPr>
      </w:pPr>
    </w:p>
    <w:p w:rsidR="007E4E8D" w:rsidRDefault="007E4E8D" w:rsidP="004D7F0D">
      <w:pPr>
        <w:ind w:firstLine="708"/>
        <w:jc w:val="both"/>
        <w:rPr>
          <w:i w:val="0"/>
          <w:color w:val="000000"/>
          <w:sz w:val="28"/>
          <w:szCs w:val="28"/>
        </w:rPr>
      </w:pPr>
    </w:p>
    <w:p w:rsidR="007E4E8D" w:rsidRDefault="007E4E8D" w:rsidP="004D7F0D">
      <w:pPr>
        <w:ind w:firstLine="708"/>
        <w:jc w:val="both"/>
        <w:rPr>
          <w:i w:val="0"/>
          <w:color w:val="000000"/>
          <w:sz w:val="28"/>
          <w:szCs w:val="28"/>
        </w:rPr>
      </w:pPr>
    </w:p>
    <w:p w:rsidR="007E4E8D" w:rsidRDefault="007E4E8D" w:rsidP="004D7F0D">
      <w:pPr>
        <w:ind w:firstLine="708"/>
        <w:jc w:val="both"/>
        <w:rPr>
          <w:i w:val="0"/>
          <w:color w:val="000000"/>
          <w:sz w:val="28"/>
          <w:szCs w:val="28"/>
        </w:rPr>
      </w:pPr>
    </w:p>
    <w:p w:rsidR="007E4E8D" w:rsidRDefault="007E4E8D" w:rsidP="004D7F0D">
      <w:pPr>
        <w:ind w:firstLine="708"/>
        <w:jc w:val="both"/>
        <w:rPr>
          <w:i w:val="0"/>
          <w:color w:val="000000"/>
          <w:sz w:val="28"/>
          <w:szCs w:val="28"/>
        </w:rPr>
      </w:pPr>
    </w:p>
    <w:p w:rsidR="007E4E8D" w:rsidRDefault="007E4E8D" w:rsidP="004D7F0D">
      <w:pPr>
        <w:ind w:firstLine="708"/>
        <w:jc w:val="both"/>
        <w:rPr>
          <w:i w:val="0"/>
          <w:color w:val="000000"/>
          <w:sz w:val="28"/>
          <w:szCs w:val="28"/>
        </w:rPr>
      </w:pPr>
    </w:p>
    <w:p w:rsidR="007E4E8D" w:rsidRDefault="007E4E8D" w:rsidP="004D7F0D">
      <w:pPr>
        <w:ind w:firstLine="708"/>
        <w:jc w:val="both"/>
        <w:rPr>
          <w:i w:val="0"/>
          <w:color w:val="000000"/>
          <w:sz w:val="28"/>
          <w:szCs w:val="28"/>
        </w:rPr>
      </w:pPr>
    </w:p>
    <w:p w:rsidR="007E4E8D" w:rsidRDefault="007E4E8D" w:rsidP="004D7F0D">
      <w:pPr>
        <w:ind w:firstLine="708"/>
        <w:jc w:val="both"/>
        <w:rPr>
          <w:i w:val="0"/>
          <w:color w:val="000000"/>
          <w:sz w:val="28"/>
          <w:szCs w:val="28"/>
        </w:rPr>
      </w:pPr>
    </w:p>
    <w:p w:rsidR="007E4E8D" w:rsidRDefault="007E4E8D" w:rsidP="004D7F0D">
      <w:pPr>
        <w:ind w:firstLine="708"/>
        <w:jc w:val="both"/>
        <w:rPr>
          <w:i w:val="0"/>
          <w:color w:val="000000"/>
          <w:sz w:val="28"/>
          <w:szCs w:val="28"/>
        </w:rPr>
      </w:pPr>
    </w:p>
    <w:p w:rsidR="007E4E8D" w:rsidRDefault="007E4E8D" w:rsidP="004D7F0D">
      <w:pPr>
        <w:ind w:firstLine="708"/>
        <w:jc w:val="both"/>
        <w:rPr>
          <w:i w:val="0"/>
          <w:color w:val="000000"/>
          <w:sz w:val="28"/>
          <w:szCs w:val="28"/>
        </w:rPr>
      </w:pPr>
    </w:p>
    <w:p w:rsidR="007E4E8D" w:rsidRDefault="007E4E8D" w:rsidP="004D7F0D">
      <w:pPr>
        <w:ind w:firstLine="708"/>
        <w:jc w:val="both"/>
        <w:rPr>
          <w:i w:val="0"/>
          <w:color w:val="000000"/>
          <w:sz w:val="28"/>
          <w:szCs w:val="28"/>
        </w:rPr>
      </w:pPr>
    </w:p>
    <w:p w:rsidR="007E4E8D" w:rsidRDefault="007E4E8D" w:rsidP="004D7F0D">
      <w:pPr>
        <w:ind w:firstLine="708"/>
        <w:jc w:val="both"/>
        <w:rPr>
          <w:i w:val="0"/>
          <w:color w:val="000000"/>
          <w:sz w:val="28"/>
          <w:szCs w:val="28"/>
        </w:rPr>
      </w:pPr>
    </w:p>
    <w:p w:rsidR="007E4E8D" w:rsidRDefault="007E4E8D" w:rsidP="004D7F0D">
      <w:pPr>
        <w:ind w:firstLine="708"/>
        <w:jc w:val="both"/>
        <w:rPr>
          <w:i w:val="0"/>
          <w:color w:val="000000"/>
          <w:sz w:val="28"/>
          <w:szCs w:val="28"/>
        </w:rPr>
      </w:pPr>
    </w:p>
    <w:p w:rsidR="007E4E8D" w:rsidRDefault="007E4E8D" w:rsidP="004D7F0D">
      <w:pPr>
        <w:ind w:firstLine="708"/>
        <w:jc w:val="both"/>
        <w:rPr>
          <w:i w:val="0"/>
          <w:color w:val="000000"/>
          <w:sz w:val="28"/>
          <w:szCs w:val="28"/>
        </w:rPr>
      </w:pPr>
    </w:p>
    <w:p w:rsidR="007E4E8D" w:rsidRDefault="007E4E8D" w:rsidP="004D7F0D">
      <w:pPr>
        <w:ind w:firstLine="708"/>
        <w:jc w:val="both"/>
        <w:rPr>
          <w:i w:val="0"/>
          <w:color w:val="000000"/>
          <w:sz w:val="28"/>
          <w:szCs w:val="28"/>
        </w:rPr>
      </w:pPr>
    </w:p>
    <w:p w:rsidR="007E4E8D" w:rsidRDefault="007E4E8D" w:rsidP="004D7F0D">
      <w:pPr>
        <w:ind w:firstLine="708"/>
        <w:jc w:val="both"/>
        <w:rPr>
          <w:i w:val="0"/>
          <w:color w:val="000000"/>
          <w:sz w:val="28"/>
          <w:szCs w:val="28"/>
        </w:rPr>
      </w:pPr>
    </w:p>
    <w:p w:rsidR="007E4E8D" w:rsidRDefault="007E4E8D" w:rsidP="004D7F0D">
      <w:pPr>
        <w:ind w:firstLine="708"/>
        <w:jc w:val="both"/>
        <w:rPr>
          <w:i w:val="0"/>
          <w:color w:val="000000"/>
          <w:sz w:val="28"/>
          <w:szCs w:val="28"/>
        </w:rPr>
      </w:pPr>
    </w:p>
    <w:p w:rsidR="007E4E8D" w:rsidRDefault="007E4E8D" w:rsidP="004D7F0D">
      <w:pPr>
        <w:ind w:firstLine="708"/>
        <w:jc w:val="both"/>
        <w:rPr>
          <w:i w:val="0"/>
          <w:color w:val="000000"/>
          <w:sz w:val="28"/>
          <w:szCs w:val="28"/>
        </w:rPr>
      </w:pPr>
    </w:p>
    <w:p w:rsidR="007E4E8D" w:rsidRDefault="007E4E8D" w:rsidP="004D7F0D">
      <w:pPr>
        <w:ind w:firstLine="708"/>
        <w:jc w:val="both"/>
        <w:rPr>
          <w:i w:val="0"/>
          <w:color w:val="000000"/>
          <w:sz w:val="28"/>
          <w:szCs w:val="28"/>
        </w:rPr>
      </w:pPr>
    </w:p>
    <w:p w:rsidR="007E4E8D" w:rsidRDefault="007E4E8D" w:rsidP="004D7F0D">
      <w:pPr>
        <w:ind w:firstLine="708"/>
        <w:jc w:val="both"/>
        <w:rPr>
          <w:i w:val="0"/>
          <w:color w:val="000000"/>
          <w:sz w:val="28"/>
          <w:szCs w:val="28"/>
        </w:rPr>
      </w:pPr>
    </w:p>
    <w:p w:rsidR="007E4E8D" w:rsidRDefault="007E4E8D" w:rsidP="004D7F0D">
      <w:pPr>
        <w:ind w:firstLine="708"/>
        <w:jc w:val="both"/>
        <w:rPr>
          <w:i w:val="0"/>
          <w:color w:val="000000"/>
          <w:sz w:val="28"/>
          <w:szCs w:val="28"/>
        </w:rPr>
      </w:pPr>
    </w:p>
    <w:p w:rsidR="007E4E8D" w:rsidRDefault="007E4E8D" w:rsidP="004D7F0D">
      <w:pPr>
        <w:ind w:firstLine="708"/>
        <w:jc w:val="both"/>
        <w:rPr>
          <w:i w:val="0"/>
          <w:color w:val="000000"/>
          <w:sz w:val="28"/>
          <w:szCs w:val="28"/>
        </w:rPr>
      </w:pPr>
    </w:p>
    <w:p w:rsidR="007E4E8D" w:rsidRDefault="007E4E8D" w:rsidP="004D7F0D">
      <w:pPr>
        <w:ind w:firstLine="708"/>
        <w:jc w:val="both"/>
        <w:rPr>
          <w:i w:val="0"/>
          <w:color w:val="000000"/>
          <w:sz w:val="28"/>
          <w:szCs w:val="28"/>
        </w:rPr>
      </w:pPr>
    </w:p>
    <w:p w:rsidR="004D7F0D" w:rsidRDefault="004D7F0D" w:rsidP="004D7F0D">
      <w:pPr>
        <w:ind w:firstLine="708"/>
        <w:jc w:val="both"/>
        <w:rPr>
          <w:i w:val="0"/>
          <w:color w:val="000000"/>
          <w:sz w:val="28"/>
          <w:szCs w:val="28"/>
        </w:rPr>
      </w:pPr>
    </w:p>
    <w:p w:rsidR="004D7F0D" w:rsidRDefault="004D7F0D" w:rsidP="004D7F0D">
      <w:pPr>
        <w:ind w:firstLine="708"/>
        <w:jc w:val="both"/>
        <w:rPr>
          <w:i w:val="0"/>
          <w:color w:val="000000"/>
          <w:sz w:val="28"/>
          <w:szCs w:val="28"/>
        </w:rPr>
      </w:pPr>
    </w:p>
    <w:p w:rsidR="00D51557" w:rsidRPr="00D51557" w:rsidRDefault="00D51557" w:rsidP="00D51557">
      <w:pPr>
        <w:shd w:val="clear" w:color="auto" w:fill="FFFFFF"/>
        <w:adjustRightInd w:val="0"/>
        <w:spacing w:line="336" w:lineRule="atLeast"/>
        <w:jc w:val="right"/>
        <w:rPr>
          <w:i w:val="0"/>
          <w:color w:val="000000"/>
          <w:szCs w:val="24"/>
        </w:rPr>
      </w:pPr>
      <w:r w:rsidRPr="00D51557">
        <w:rPr>
          <w:i w:val="0"/>
          <w:color w:val="000000"/>
          <w:sz w:val="28"/>
          <w:szCs w:val="28"/>
        </w:rPr>
        <w:t xml:space="preserve">                                                      </w:t>
      </w:r>
      <w:proofErr w:type="gramStart"/>
      <w:r w:rsidRPr="00D51557">
        <w:rPr>
          <w:i w:val="0"/>
          <w:color w:val="000000"/>
          <w:sz w:val="28"/>
          <w:szCs w:val="28"/>
        </w:rPr>
        <w:t>Утвержден</w:t>
      </w:r>
      <w:proofErr w:type="gramEnd"/>
      <w:r w:rsidRPr="00D51557">
        <w:rPr>
          <w:i w:val="0"/>
          <w:color w:val="000000"/>
          <w:sz w:val="28"/>
          <w:szCs w:val="28"/>
        </w:rPr>
        <w:t xml:space="preserve">                                                                           </w:t>
      </w:r>
      <w:r w:rsidRPr="00D51557">
        <w:rPr>
          <w:i w:val="0"/>
          <w:color w:val="000000"/>
          <w:sz w:val="28"/>
          <w:szCs w:val="28"/>
        </w:rPr>
        <w:tab/>
      </w:r>
      <w:r w:rsidRPr="00D51557">
        <w:rPr>
          <w:i w:val="0"/>
          <w:color w:val="000000"/>
          <w:sz w:val="28"/>
          <w:szCs w:val="28"/>
        </w:rPr>
        <w:tab/>
      </w:r>
      <w:r w:rsidRPr="00D51557">
        <w:rPr>
          <w:i w:val="0"/>
          <w:color w:val="000000"/>
          <w:sz w:val="28"/>
          <w:szCs w:val="28"/>
        </w:rPr>
        <w:tab/>
        <w:t xml:space="preserve">  постановлением администрации</w:t>
      </w:r>
    </w:p>
    <w:p w:rsidR="00D51557" w:rsidRPr="00D51557" w:rsidRDefault="00075F53" w:rsidP="00D51557">
      <w:pPr>
        <w:shd w:val="clear" w:color="auto" w:fill="FFFFFF"/>
        <w:tabs>
          <w:tab w:val="left" w:pos="6660"/>
          <w:tab w:val="right" w:pos="10466"/>
        </w:tabs>
        <w:adjustRightInd w:val="0"/>
        <w:spacing w:line="336" w:lineRule="atLeast"/>
        <w:jc w:val="right"/>
        <w:rPr>
          <w:i w:val="0"/>
          <w:color w:val="000000"/>
          <w:sz w:val="28"/>
          <w:szCs w:val="28"/>
        </w:rPr>
      </w:pPr>
      <w:proofErr w:type="spellStart"/>
      <w:r>
        <w:rPr>
          <w:i w:val="0"/>
          <w:color w:val="000000"/>
          <w:sz w:val="28"/>
          <w:szCs w:val="28"/>
        </w:rPr>
        <w:t>Трегубовского</w:t>
      </w:r>
      <w:proofErr w:type="spellEnd"/>
      <w:r>
        <w:rPr>
          <w:i w:val="0"/>
          <w:color w:val="000000"/>
          <w:sz w:val="28"/>
          <w:szCs w:val="28"/>
        </w:rPr>
        <w:t xml:space="preserve"> </w:t>
      </w:r>
      <w:r w:rsidR="00D51557" w:rsidRPr="00D51557">
        <w:rPr>
          <w:i w:val="0"/>
          <w:color w:val="000000"/>
          <w:sz w:val="28"/>
          <w:szCs w:val="28"/>
        </w:rPr>
        <w:t xml:space="preserve"> сельского поселения</w:t>
      </w:r>
    </w:p>
    <w:p w:rsidR="00D51557" w:rsidRPr="00283BCE" w:rsidRDefault="00D51557" w:rsidP="00D51557">
      <w:pPr>
        <w:shd w:val="clear" w:color="auto" w:fill="FFFFFF"/>
        <w:adjustRightInd w:val="0"/>
        <w:spacing w:line="336" w:lineRule="atLeast"/>
        <w:jc w:val="center"/>
        <w:rPr>
          <w:i w:val="0"/>
          <w:color w:val="000000"/>
          <w:sz w:val="28"/>
          <w:szCs w:val="28"/>
        </w:rPr>
      </w:pPr>
      <w:r w:rsidRPr="00283BCE">
        <w:rPr>
          <w:i w:val="0"/>
          <w:color w:val="000000"/>
          <w:sz w:val="28"/>
          <w:szCs w:val="28"/>
        </w:rPr>
        <w:t xml:space="preserve">                                                                                            </w:t>
      </w:r>
      <w:r w:rsidR="007E4E8D">
        <w:rPr>
          <w:i w:val="0"/>
          <w:color w:val="000000"/>
          <w:sz w:val="28"/>
          <w:szCs w:val="28"/>
        </w:rPr>
        <w:t xml:space="preserve">от 09.01.2017   </w:t>
      </w:r>
      <w:r w:rsidR="00283BCE">
        <w:rPr>
          <w:i w:val="0"/>
          <w:color w:val="000000"/>
          <w:sz w:val="28"/>
          <w:szCs w:val="28"/>
        </w:rPr>
        <w:t xml:space="preserve"> </w:t>
      </w:r>
      <w:r w:rsidRPr="00283BCE">
        <w:rPr>
          <w:i w:val="0"/>
          <w:color w:val="000000"/>
          <w:sz w:val="28"/>
          <w:szCs w:val="28"/>
        </w:rPr>
        <w:t xml:space="preserve">№ </w:t>
      </w:r>
      <w:r w:rsidR="007E4E8D">
        <w:rPr>
          <w:i w:val="0"/>
          <w:color w:val="000000"/>
          <w:sz w:val="28"/>
          <w:szCs w:val="28"/>
        </w:rPr>
        <w:t>1</w:t>
      </w:r>
      <w:r w:rsidRPr="00283BCE">
        <w:rPr>
          <w:i w:val="0"/>
          <w:color w:val="000000"/>
          <w:sz w:val="28"/>
          <w:szCs w:val="28"/>
        </w:rPr>
        <w:t xml:space="preserve">             </w:t>
      </w:r>
    </w:p>
    <w:p w:rsidR="00D51557" w:rsidRPr="00D51557" w:rsidRDefault="00D51557" w:rsidP="00D51557">
      <w:pPr>
        <w:shd w:val="clear" w:color="auto" w:fill="FFFFFF"/>
        <w:adjustRightInd w:val="0"/>
        <w:spacing w:line="336" w:lineRule="atLeast"/>
        <w:jc w:val="right"/>
        <w:rPr>
          <w:i w:val="0"/>
          <w:color w:val="000000"/>
          <w:sz w:val="28"/>
          <w:szCs w:val="28"/>
        </w:rPr>
      </w:pPr>
    </w:p>
    <w:p w:rsidR="00D51557" w:rsidRPr="00D51557" w:rsidRDefault="00D51557" w:rsidP="00D51557">
      <w:pPr>
        <w:shd w:val="clear" w:color="auto" w:fill="FFFFFF"/>
        <w:adjustRightInd w:val="0"/>
        <w:spacing w:line="240" w:lineRule="exact"/>
        <w:ind w:firstLine="709"/>
        <w:jc w:val="center"/>
        <w:rPr>
          <w:b/>
          <w:bCs/>
          <w:i w:val="0"/>
          <w:color w:val="000000"/>
          <w:sz w:val="28"/>
          <w:szCs w:val="28"/>
        </w:rPr>
      </w:pPr>
      <w:r w:rsidRPr="00D51557">
        <w:rPr>
          <w:b/>
          <w:bCs/>
          <w:i w:val="0"/>
          <w:color w:val="000000"/>
          <w:sz w:val="28"/>
          <w:szCs w:val="28"/>
        </w:rPr>
        <w:t xml:space="preserve">Административный регламент </w:t>
      </w:r>
    </w:p>
    <w:p w:rsidR="008C1FA6" w:rsidRDefault="00D51557" w:rsidP="00D51557">
      <w:pPr>
        <w:shd w:val="clear" w:color="auto" w:fill="FFFFFF"/>
        <w:adjustRightInd w:val="0"/>
        <w:spacing w:line="240" w:lineRule="exact"/>
        <w:ind w:firstLine="709"/>
        <w:jc w:val="center"/>
        <w:rPr>
          <w:b/>
          <w:i w:val="0"/>
          <w:sz w:val="28"/>
          <w:szCs w:val="28"/>
        </w:rPr>
      </w:pPr>
      <w:r w:rsidRPr="00D51557">
        <w:rPr>
          <w:b/>
          <w:bCs/>
          <w:i w:val="0"/>
          <w:color w:val="000000"/>
          <w:sz w:val="28"/>
          <w:szCs w:val="28"/>
        </w:rPr>
        <w:t>по исполнению муниципальной функции по осуществлению муниципального  контроля</w:t>
      </w:r>
      <w:r w:rsidRPr="00D51557">
        <w:rPr>
          <w:b/>
          <w:i w:val="0"/>
          <w:sz w:val="28"/>
          <w:szCs w:val="28"/>
        </w:rPr>
        <w:t xml:space="preserve"> по обеспечению сохранности автомобильных дорог общего пользования местного знач</w:t>
      </w:r>
      <w:r w:rsidR="008C1FA6">
        <w:rPr>
          <w:b/>
          <w:i w:val="0"/>
          <w:sz w:val="28"/>
          <w:szCs w:val="28"/>
        </w:rPr>
        <w:t>ения</w:t>
      </w:r>
    </w:p>
    <w:p w:rsidR="00D51557" w:rsidRPr="00D51557" w:rsidRDefault="00075F53" w:rsidP="00D51557">
      <w:pPr>
        <w:shd w:val="clear" w:color="auto" w:fill="FFFFFF"/>
        <w:adjustRightInd w:val="0"/>
        <w:spacing w:line="240" w:lineRule="exact"/>
        <w:ind w:firstLine="709"/>
        <w:jc w:val="center"/>
        <w:rPr>
          <w:b/>
          <w:bCs/>
          <w:i w:val="0"/>
          <w:color w:val="000000"/>
          <w:sz w:val="28"/>
          <w:szCs w:val="28"/>
        </w:rPr>
      </w:pPr>
      <w:r>
        <w:rPr>
          <w:b/>
          <w:i w:val="0"/>
          <w:sz w:val="28"/>
          <w:szCs w:val="28"/>
        </w:rPr>
        <w:t xml:space="preserve"> </w:t>
      </w:r>
      <w:proofErr w:type="spellStart"/>
      <w:r>
        <w:rPr>
          <w:b/>
          <w:i w:val="0"/>
          <w:sz w:val="28"/>
          <w:szCs w:val="28"/>
        </w:rPr>
        <w:t>Трегубовского</w:t>
      </w:r>
      <w:proofErr w:type="spellEnd"/>
      <w:r>
        <w:rPr>
          <w:b/>
          <w:i w:val="0"/>
          <w:sz w:val="28"/>
          <w:szCs w:val="28"/>
        </w:rPr>
        <w:t xml:space="preserve"> </w:t>
      </w:r>
      <w:r w:rsidR="00D51557" w:rsidRPr="00D51557">
        <w:rPr>
          <w:b/>
          <w:i w:val="0"/>
          <w:sz w:val="28"/>
          <w:szCs w:val="28"/>
        </w:rPr>
        <w:t xml:space="preserve"> сельского поселения</w:t>
      </w:r>
    </w:p>
    <w:p w:rsidR="00D51557" w:rsidRPr="00D51557" w:rsidRDefault="00D51557" w:rsidP="00D51557">
      <w:pPr>
        <w:shd w:val="clear" w:color="auto" w:fill="FFFFFF"/>
        <w:adjustRightInd w:val="0"/>
        <w:spacing w:line="336" w:lineRule="atLeast"/>
        <w:jc w:val="center"/>
        <w:outlineLvl w:val="1"/>
        <w:rPr>
          <w:b/>
          <w:bCs/>
          <w:i w:val="0"/>
          <w:color w:val="000000"/>
          <w:sz w:val="28"/>
          <w:szCs w:val="28"/>
        </w:rPr>
      </w:pPr>
    </w:p>
    <w:p w:rsidR="00D51557" w:rsidRDefault="00D51557" w:rsidP="00D51557">
      <w:pPr>
        <w:numPr>
          <w:ilvl w:val="0"/>
          <w:numId w:val="2"/>
        </w:numPr>
        <w:shd w:val="clear" w:color="auto" w:fill="FFFFFF"/>
        <w:adjustRightInd w:val="0"/>
        <w:spacing w:line="336" w:lineRule="atLeast"/>
        <w:jc w:val="center"/>
        <w:outlineLvl w:val="1"/>
        <w:rPr>
          <w:b/>
          <w:bCs/>
          <w:i w:val="0"/>
          <w:color w:val="000000"/>
          <w:sz w:val="28"/>
          <w:szCs w:val="28"/>
        </w:rPr>
      </w:pPr>
      <w:r w:rsidRPr="00D51557">
        <w:rPr>
          <w:b/>
          <w:bCs/>
          <w:i w:val="0"/>
          <w:color w:val="000000"/>
          <w:sz w:val="28"/>
          <w:szCs w:val="28"/>
        </w:rPr>
        <w:t>Общие положения</w:t>
      </w:r>
    </w:p>
    <w:p w:rsidR="00D51557" w:rsidRPr="008C1FA6" w:rsidRDefault="00D51557" w:rsidP="002C6092">
      <w:pPr>
        <w:shd w:val="clear" w:color="auto" w:fill="FFFFFF"/>
        <w:adjustRightInd w:val="0"/>
        <w:jc w:val="both"/>
        <w:outlineLvl w:val="1"/>
        <w:rPr>
          <w:b/>
          <w:bCs/>
          <w:i w:val="0"/>
          <w:color w:val="000000"/>
          <w:sz w:val="28"/>
          <w:szCs w:val="28"/>
        </w:rPr>
      </w:pPr>
    </w:p>
    <w:p w:rsidR="008C1FA6" w:rsidRPr="002E59A4" w:rsidRDefault="008C1FA6" w:rsidP="00C1768E">
      <w:pPr>
        <w:pStyle w:val="ConsPlusNormal"/>
        <w:ind w:firstLine="709"/>
        <w:jc w:val="both"/>
        <w:rPr>
          <w:rFonts w:ascii="Times New Roman" w:hAnsi="Times New Roman" w:cs="Times New Roman"/>
          <w:sz w:val="28"/>
          <w:szCs w:val="28"/>
        </w:rPr>
      </w:pPr>
      <w:r w:rsidRPr="008C1FA6">
        <w:rPr>
          <w:i/>
          <w:color w:val="000000"/>
          <w:sz w:val="28"/>
          <w:szCs w:val="28"/>
        </w:rPr>
        <w:t xml:space="preserve"> </w:t>
      </w:r>
      <w:r w:rsidR="00283BCE">
        <w:rPr>
          <w:rFonts w:ascii="Times New Roman" w:hAnsi="Times New Roman" w:cs="Times New Roman"/>
          <w:sz w:val="28"/>
          <w:szCs w:val="28"/>
        </w:rPr>
        <w:t>1.1. Н</w:t>
      </w:r>
      <w:r w:rsidRPr="002E59A4">
        <w:rPr>
          <w:rFonts w:ascii="Times New Roman" w:hAnsi="Times New Roman" w:cs="Times New Roman"/>
          <w:sz w:val="28"/>
          <w:szCs w:val="28"/>
        </w:rPr>
        <w:t>аименование муниципальной функции</w:t>
      </w:r>
    </w:p>
    <w:p w:rsidR="008C1FA6" w:rsidRDefault="008C1FA6" w:rsidP="00C1768E">
      <w:pPr>
        <w:pStyle w:val="ConsPlusNormal"/>
        <w:ind w:firstLine="709"/>
        <w:jc w:val="both"/>
        <w:rPr>
          <w:rFonts w:ascii="Times New Roman" w:hAnsi="Times New Roman" w:cs="Times New Roman"/>
          <w:color w:val="000000"/>
          <w:sz w:val="28"/>
          <w:szCs w:val="28"/>
        </w:rPr>
      </w:pPr>
      <w:r w:rsidRPr="002E59A4">
        <w:rPr>
          <w:rFonts w:ascii="Times New Roman" w:hAnsi="Times New Roman" w:cs="Times New Roman"/>
          <w:sz w:val="28"/>
          <w:szCs w:val="28"/>
        </w:rPr>
        <w:t xml:space="preserve">Административный регламент исполнения муниципальной функции по осуществлению муниципального </w:t>
      </w:r>
      <w:proofErr w:type="gramStart"/>
      <w:r w:rsidRPr="008C1FA6">
        <w:rPr>
          <w:rFonts w:ascii="Times New Roman" w:hAnsi="Times New Roman" w:cs="Times New Roman"/>
          <w:sz w:val="28"/>
          <w:szCs w:val="28"/>
        </w:rPr>
        <w:t xml:space="preserve">контроля </w:t>
      </w:r>
      <w:r w:rsidRPr="008C1FA6">
        <w:rPr>
          <w:rFonts w:ascii="Times New Roman" w:hAnsi="Times New Roman" w:cs="Times New Roman"/>
          <w:color w:val="000000"/>
          <w:sz w:val="28"/>
          <w:szCs w:val="28"/>
        </w:rPr>
        <w:t>за</w:t>
      </w:r>
      <w:proofErr w:type="gramEnd"/>
      <w:r w:rsidRPr="008C1FA6">
        <w:rPr>
          <w:rFonts w:ascii="Times New Roman" w:hAnsi="Times New Roman" w:cs="Times New Roman"/>
          <w:color w:val="000000"/>
          <w:sz w:val="28"/>
          <w:szCs w:val="28"/>
        </w:rPr>
        <w:t xml:space="preserve"> обеспечением сохранности автомобильных дорог местного значения </w:t>
      </w:r>
      <w:proofErr w:type="spellStart"/>
      <w:r w:rsidR="00075F53">
        <w:rPr>
          <w:rFonts w:ascii="Times New Roman" w:hAnsi="Times New Roman" w:cs="Times New Roman"/>
          <w:color w:val="000000"/>
          <w:sz w:val="28"/>
          <w:szCs w:val="28"/>
        </w:rPr>
        <w:t>Трегубовского</w:t>
      </w:r>
      <w:proofErr w:type="spellEnd"/>
      <w:r w:rsidR="00075F5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8C1FA6">
        <w:rPr>
          <w:rFonts w:ascii="Times New Roman" w:hAnsi="Times New Roman" w:cs="Times New Roman"/>
          <w:color w:val="000000"/>
          <w:sz w:val="28"/>
          <w:szCs w:val="28"/>
        </w:rPr>
        <w:t>сельского поселения (далее - административный регламент) устанавливает порядок организации и проведения проверок при осуществлении муниципального контроля за сохранностью автомобильных дорог.</w:t>
      </w:r>
    </w:p>
    <w:p w:rsidR="00C1768E" w:rsidRPr="00C1768E" w:rsidRDefault="00C1768E" w:rsidP="00C1768E">
      <w:pPr>
        <w:pStyle w:val="ConsPlusNormal"/>
        <w:ind w:firstLine="709"/>
        <w:jc w:val="both"/>
        <w:rPr>
          <w:rFonts w:ascii="Times New Roman" w:hAnsi="Times New Roman" w:cs="Times New Roman"/>
          <w:color w:val="000000"/>
          <w:sz w:val="28"/>
          <w:szCs w:val="28"/>
        </w:rPr>
      </w:pPr>
    </w:p>
    <w:p w:rsidR="008C1FA6" w:rsidRPr="00C1768E" w:rsidRDefault="008C1FA6" w:rsidP="00C1768E">
      <w:pPr>
        <w:pStyle w:val="ConsPlusNormal"/>
        <w:ind w:firstLine="709"/>
        <w:jc w:val="both"/>
        <w:rPr>
          <w:rFonts w:ascii="Times New Roman" w:hAnsi="Times New Roman" w:cs="Times New Roman"/>
          <w:sz w:val="28"/>
          <w:szCs w:val="28"/>
        </w:rPr>
      </w:pPr>
      <w:r w:rsidRPr="00C1768E">
        <w:rPr>
          <w:rFonts w:ascii="Times New Roman" w:hAnsi="Times New Roman" w:cs="Times New Roman"/>
          <w:sz w:val="28"/>
          <w:szCs w:val="28"/>
        </w:rPr>
        <w:t>1.2. Наименование органа местного самоуправления, исполняющего муниципальную функцию по муниципальному контролю</w:t>
      </w:r>
    </w:p>
    <w:p w:rsidR="008C1FA6" w:rsidRDefault="008C1FA6" w:rsidP="00C1768E">
      <w:pPr>
        <w:shd w:val="clear" w:color="auto" w:fill="FFFFFF"/>
        <w:adjustRightInd w:val="0"/>
        <w:ind w:firstLine="709"/>
        <w:jc w:val="both"/>
        <w:rPr>
          <w:i w:val="0"/>
          <w:color w:val="000000"/>
          <w:sz w:val="28"/>
          <w:szCs w:val="28"/>
        </w:rPr>
      </w:pPr>
      <w:r w:rsidRPr="00C1768E">
        <w:rPr>
          <w:i w:val="0"/>
          <w:sz w:val="28"/>
          <w:szCs w:val="28"/>
        </w:rPr>
        <w:t>Исполнение муниципальной функции осущес</w:t>
      </w:r>
      <w:r w:rsidR="00075F53">
        <w:rPr>
          <w:i w:val="0"/>
          <w:sz w:val="28"/>
          <w:szCs w:val="28"/>
        </w:rPr>
        <w:t xml:space="preserve">твляет Администрация </w:t>
      </w:r>
      <w:proofErr w:type="spellStart"/>
      <w:r w:rsidR="00075F53">
        <w:rPr>
          <w:i w:val="0"/>
          <w:sz w:val="28"/>
          <w:szCs w:val="28"/>
        </w:rPr>
        <w:t>Трегубовского</w:t>
      </w:r>
      <w:proofErr w:type="spellEnd"/>
      <w:r w:rsidR="00075F53">
        <w:rPr>
          <w:i w:val="0"/>
          <w:sz w:val="28"/>
          <w:szCs w:val="28"/>
        </w:rPr>
        <w:t xml:space="preserve"> </w:t>
      </w:r>
      <w:r w:rsidRPr="00C1768E">
        <w:rPr>
          <w:i w:val="0"/>
          <w:sz w:val="28"/>
          <w:szCs w:val="28"/>
        </w:rPr>
        <w:t xml:space="preserve"> сельского поселения (далее - орган муниципального контроля). </w:t>
      </w:r>
      <w:r w:rsidR="00075F53">
        <w:rPr>
          <w:i w:val="0"/>
          <w:sz w:val="28"/>
          <w:szCs w:val="28"/>
        </w:rPr>
        <w:t xml:space="preserve">В Администрации </w:t>
      </w:r>
      <w:proofErr w:type="spellStart"/>
      <w:r w:rsidR="00075F53">
        <w:rPr>
          <w:i w:val="0"/>
          <w:sz w:val="28"/>
          <w:szCs w:val="28"/>
        </w:rPr>
        <w:t>Трегубовского</w:t>
      </w:r>
      <w:proofErr w:type="spellEnd"/>
      <w:r w:rsidR="00075F53">
        <w:rPr>
          <w:i w:val="0"/>
          <w:sz w:val="28"/>
          <w:szCs w:val="28"/>
        </w:rPr>
        <w:t xml:space="preserve"> </w:t>
      </w:r>
      <w:r w:rsidR="002C6092" w:rsidRPr="00C1768E">
        <w:rPr>
          <w:i w:val="0"/>
          <w:sz w:val="28"/>
          <w:szCs w:val="28"/>
        </w:rPr>
        <w:t xml:space="preserve"> сельского поселения муниципальную функцию осуществляет специалист, </w:t>
      </w:r>
      <w:r w:rsidR="002C6092" w:rsidRPr="00C1768E">
        <w:rPr>
          <w:i w:val="0"/>
          <w:color w:val="000000"/>
          <w:sz w:val="28"/>
          <w:szCs w:val="28"/>
        </w:rPr>
        <w:t>на которого возложены обязанности по осуществлению муниципального контроля (далее – муниципальный инспектор).</w:t>
      </w:r>
    </w:p>
    <w:p w:rsidR="00C1768E" w:rsidRPr="00C1768E" w:rsidRDefault="00C1768E" w:rsidP="00C1768E">
      <w:pPr>
        <w:shd w:val="clear" w:color="auto" w:fill="FFFFFF"/>
        <w:adjustRightInd w:val="0"/>
        <w:ind w:firstLine="709"/>
        <w:jc w:val="both"/>
        <w:rPr>
          <w:i w:val="0"/>
          <w:color w:val="000000"/>
          <w:sz w:val="28"/>
          <w:szCs w:val="28"/>
        </w:rPr>
      </w:pPr>
    </w:p>
    <w:p w:rsidR="008C1FA6" w:rsidRPr="002E59A4" w:rsidRDefault="008C1FA6" w:rsidP="00C176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Pr="002E59A4">
        <w:rPr>
          <w:rFonts w:ascii="Times New Roman" w:hAnsi="Times New Roman" w:cs="Times New Roman"/>
          <w:sz w:val="28"/>
          <w:szCs w:val="28"/>
        </w:rPr>
        <w:t>. Нормативные правовые акты, регулирующие исполнение</w:t>
      </w:r>
      <w:r>
        <w:rPr>
          <w:rFonts w:ascii="Times New Roman" w:hAnsi="Times New Roman" w:cs="Times New Roman"/>
          <w:sz w:val="28"/>
          <w:szCs w:val="28"/>
        </w:rPr>
        <w:t xml:space="preserve"> </w:t>
      </w:r>
      <w:r w:rsidRPr="002E59A4">
        <w:rPr>
          <w:rFonts w:ascii="Times New Roman" w:hAnsi="Times New Roman" w:cs="Times New Roman"/>
          <w:sz w:val="28"/>
          <w:szCs w:val="28"/>
        </w:rPr>
        <w:t>муниципальной функции</w:t>
      </w:r>
      <w:r w:rsidR="00283BCE">
        <w:rPr>
          <w:rFonts w:ascii="Times New Roman" w:hAnsi="Times New Roman" w:cs="Times New Roman"/>
          <w:sz w:val="28"/>
          <w:szCs w:val="28"/>
        </w:rPr>
        <w:t>:</w:t>
      </w:r>
    </w:p>
    <w:p w:rsidR="008C1FA6" w:rsidRDefault="00283BCE" w:rsidP="00C1768E">
      <w:pPr>
        <w:pStyle w:val="1"/>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Конституция</w:t>
      </w:r>
      <w:r w:rsidR="008C1FA6" w:rsidRPr="00FF4F0C">
        <w:rPr>
          <w:rFonts w:ascii="Times New Roman" w:hAnsi="Times New Roman" w:cs="Times New Roman"/>
          <w:sz w:val="28"/>
          <w:szCs w:val="28"/>
          <w:lang w:eastAsia="ru-RU"/>
        </w:rPr>
        <w:t xml:space="preserve"> Российской Федерации </w:t>
      </w:r>
      <w:r w:rsidR="008C1FA6" w:rsidRPr="00FF4F0C">
        <w:rPr>
          <w:rFonts w:ascii="Times New Roman" w:hAnsi="Times New Roman" w:cs="Times New Roman"/>
          <w:sz w:val="28"/>
          <w:szCs w:val="28"/>
        </w:rPr>
        <w:t>(«Российская газета», 25.12.1993)</w:t>
      </w:r>
      <w:r w:rsidR="008C1FA6" w:rsidRPr="00FF4F0C">
        <w:rPr>
          <w:rFonts w:ascii="Times New Roman" w:hAnsi="Times New Roman" w:cs="Times New Roman"/>
          <w:sz w:val="28"/>
          <w:szCs w:val="28"/>
          <w:lang w:eastAsia="ru-RU"/>
        </w:rPr>
        <w:t>;</w:t>
      </w:r>
    </w:p>
    <w:p w:rsidR="008C1FA6" w:rsidRPr="00FF4F0C" w:rsidRDefault="008C1FA6" w:rsidP="00C1768E">
      <w:pPr>
        <w:pStyle w:val="1"/>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00283BCE">
        <w:rPr>
          <w:rFonts w:ascii="Times New Roman" w:hAnsi="Times New Roman" w:cs="Times New Roman"/>
          <w:sz w:val="28"/>
          <w:szCs w:val="28"/>
        </w:rPr>
        <w:t>Кодекс</w:t>
      </w:r>
      <w:r w:rsidRPr="00FF4F0C">
        <w:rPr>
          <w:rFonts w:ascii="Times New Roman" w:hAnsi="Times New Roman" w:cs="Times New Roman"/>
          <w:sz w:val="28"/>
          <w:szCs w:val="28"/>
        </w:rPr>
        <w:t xml:space="preserve"> Российской Федерации об административных правонарушениях (Собрание законодательства Российской Федерации, 07.01.2002, № 1, ст. 1);</w:t>
      </w:r>
    </w:p>
    <w:p w:rsidR="008C1FA6" w:rsidRPr="00FF4F0C" w:rsidRDefault="00283BCE" w:rsidP="008C1FA6">
      <w:pPr>
        <w:pStyle w:val="1"/>
        <w:ind w:firstLine="567"/>
        <w:jc w:val="both"/>
        <w:rPr>
          <w:rFonts w:ascii="Times New Roman" w:hAnsi="Times New Roman" w:cs="Times New Roman"/>
          <w:sz w:val="28"/>
          <w:szCs w:val="28"/>
        </w:rPr>
      </w:pPr>
      <w:r>
        <w:rPr>
          <w:rFonts w:ascii="Times New Roman" w:hAnsi="Times New Roman" w:cs="Times New Roman"/>
          <w:sz w:val="28"/>
          <w:szCs w:val="28"/>
        </w:rPr>
        <w:t>- Федеральный закон</w:t>
      </w:r>
      <w:r w:rsidR="008C1FA6" w:rsidRPr="00FF4F0C">
        <w:rPr>
          <w:rFonts w:ascii="Times New Roman" w:hAnsi="Times New Roman" w:cs="Times New Roman"/>
          <w:sz w:val="28"/>
          <w:szCs w:val="28"/>
        </w:rPr>
        <w:t xml:space="preserve"> от 2 мая 2006 года № 59-ФЗ «О порядке рассмотрения об</w:t>
      </w:r>
      <w:r w:rsidR="008C1FA6" w:rsidRPr="00FF4F0C">
        <w:rPr>
          <w:rFonts w:ascii="Times New Roman" w:hAnsi="Times New Roman" w:cs="Times New Roman"/>
          <w:sz w:val="28"/>
          <w:szCs w:val="28"/>
        </w:rPr>
        <w:softHyphen/>
        <w:t xml:space="preserve">ращений граждан Российской Федерации» </w:t>
      </w:r>
      <w:r w:rsidR="008C1FA6" w:rsidRPr="00FF4F0C">
        <w:rPr>
          <w:rFonts w:ascii="Times New Roman" w:hAnsi="Times New Roman" w:cs="Times New Roman"/>
          <w:bCs/>
          <w:sz w:val="28"/>
          <w:szCs w:val="28"/>
        </w:rPr>
        <w:t>(Собрание законодательства Российской Федерации, 08.05.2006, № 19, ст. 2060)</w:t>
      </w:r>
      <w:r w:rsidR="008C1FA6" w:rsidRPr="00FF4F0C">
        <w:rPr>
          <w:rFonts w:ascii="Times New Roman" w:hAnsi="Times New Roman" w:cs="Times New Roman"/>
          <w:sz w:val="28"/>
          <w:szCs w:val="28"/>
        </w:rPr>
        <w:t>;</w:t>
      </w:r>
    </w:p>
    <w:p w:rsidR="008C1FA6" w:rsidRPr="00FF4F0C" w:rsidRDefault="00283BCE" w:rsidP="008C1FA6">
      <w:pPr>
        <w:pStyle w:val="1"/>
        <w:ind w:firstLine="567"/>
        <w:jc w:val="both"/>
        <w:rPr>
          <w:rFonts w:ascii="Times New Roman" w:hAnsi="Times New Roman" w:cs="Times New Roman"/>
          <w:sz w:val="28"/>
          <w:szCs w:val="28"/>
        </w:rPr>
      </w:pPr>
      <w:r>
        <w:rPr>
          <w:rFonts w:ascii="Times New Roman" w:hAnsi="Times New Roman" w:cs="Times New Roman"/>
          <w:sz w:val="28"/>
          <w:szCs w:val="28"/>
        </w:rPr>
        <w:t>- Федеральный  закон</w:t>
      </w:r>
      <w:r w:rsidR="008C1FA6" w:rsidRPr="00FF4F0C">
        <w:rPr>
          <w:rFonts w:ascii="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8C1FA6" w:rsidRPr="00FF4F0C">
        <w:rPr>
          <w:rFonts w:ascii="Times New Roman" w:hAnsi="Times New Roman" w:cs="Times New Roman"/>
          <w:bCs/>
          <w:sz w:val="28"/>
          <w:szCs w:val="28"/>
        </w:rPr>
        <w:t>(Собрание законодательства Российской Феде</w:t>
      </w:r>
      <w:r w:rsidR="008C1FA6">
        <w:rPr>
          <w:rFonts w:ascii="Times New Roman" w:hAnsi="Times New Roman" w:cs="Times New Roman"/>
          <w:bCs/>
          <w:sz w:val="28"/>
          <w:szCs w:val="28"/>
        </w:rPr>
        <w:t>рации, 29.12.2008,</w:t>
      </w:r>
      <w:r w:rsidR="008C1FA6" w:rsidRPr="00FF4F0C">
        <w:rPr>
          <w:rFonts w:ascii="Times New Roman" w:hAnsi="Times New Roman" w:cs="Times New Roman"/>
          <w:bCs/>
          <w:sz w:val="28"/>
          <w:szCs w:val="28"/>
        </w:rPr>
        <w:t xml:space="preserve"> № 52, ст. 6249)</w:t>
      </w:r>
      <w:r w:rsidR="008C1FA6" w:rsidRPr="00FF4F0C">
        <w:rPr>
          <w:rFonts w:ascii="Times New Roman" w:hAnsi="Times New Roman" w:cs="Times New Roman"/>
          <w:sz w:val="28"/>
          <w:szCs w:val="28"/>
        </w:rPr>
        <w:t>;</w:t>
      </w:r>
    </w:p>
    <w:p w:rsidR="008C1FA6" w:rsidRPr="00FF4F0C" w:rsidRDefault="008C1FA6" w:rsidP="008C1FA6">
      <w:pPr>
        <w:pStyle w:val="1"/>
        <w:ind w:firstLine="567"/>
        <w:jc w:val="both"/>
        <w:rPr>
          <w:rFonts w:ascii="Times New Roman" w:hAnsi="Times New Roman" w:cs="Times New Roman"/>
          <w:sz w:val="28"/>
          <w:szCs w:val="28"/>
        </w:rPr>
      </w:pPr>
      <w:r w:rsidRPr="00FF4F0C">
        <w:rPr>
          <w:rFonts w:ascii="Times New Roman" w:hAnsi="Times New Roman" w:cs="Times New Roman"/>
          <w:sz w:val="28"/>
          <w:szCs w:val="28"/>
          <w:lang w:eastAsia="ru-RU"/>
        </w:rPr>
        <w:lastRenderedPageBreak/>
        <w:t xml:space="preserve">- </w:t>
      </w:r>
      <w:r w:rsidR="00283BCE">
        <w:rPr>
          <w:rFonts w:ascii="Times New Roman" w:hAnsi="Times New Roman" w:cs="Times New Roman"/>
          <w:sz w:val="28"/>
          <w:szCs w:val="28"/>
        </w:rPr>
        <w:t>Федеральный  закон</w:t>
      </w:r>
      <w:r w:rsidRPr="00FF4F0C">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("Российская газета", N 202, 08.10.2003);</w:t>
      </w:r>
    </w:p>
    <w:p w:rsidR="008C1FA6" w:rsidRPr="00FF4F0C" w:rsidRDefault="008C1FA6" w:rsidP="008C1FA6">
      <w:pPr>
        <w:pStyle w:val="1"/>
        <w:jc w:val="both"/>
        <w:rPr>
          <w:rFonts w:ascii="Times New Roman" w:hAnsi="Times New Roman" w:cs="Times New Roman"/>
          <w:sz w:val="28"/>
          <w:szCs w:val="28"/>
          <w:lang w:eastAsia="ru-RU"/>
        </w:rPr>
      </w:pPr>
      <w:r w:rsidRPr="00FF4F0C">
        <w:rPr>
          <w:rFonts w:ascii="Times New Roman" w:hAnsi="Times New Roman" w:cs="Times New Roman"/>
          <w:sz w:val="28"/>
          <w:szCs w:val="28"/>
          <w:lang w:eastAsia="ru-RU"/>
        </w:rPr>
        <w:t xml:space="preserve">        - </w:t>
      </w:r>
      <w:r w:rsidR="00283BCE">
        <w:rPr>
          <w:rFonts w:ascii="Times New Roman" w:hAnsi="Times New Roman" w:cs="Times New Roman"/>
          <w:sz w:val="28"/>
          <w:szCs w:val="28"/>
        </w:rPr>
        <w:t xml:space="preserve">Федеральный  закон </w:t>
      </w:r>
      <w:r w:rsidRPr="00FF4F0C">
        <w:rPr>
          <w:rFonts w:ascii="Times New Roman" w:hAnsi="Times New Roman" w:cs="Times New Roman"/>
          <w:sz w:val="28"/>
          <w:szCs w:val="28"/>
        </w:rPr>
        <w:t xml:space="preserve"> от 09.02.2009 № 8-ФЗ «Об обеспечении доступа к информации о деятельности государственных органов и органов местного самоуправления» («Парламентская газета» от 13 </w:t>
      </w:r>
      <w:r w:rsidRPr="00FF4F0C">
        <w:rPr>
          <w:rFonts w:ascii="Times New Roman" w:hAnsi="Times New Roman" w:cs="Times New Roman"/>
          <w:bCs/>
          <w:sz w:val="28"/>
          <w:szCs w:val="28"/>
        </w:rPr>
        <w:t>февраля</w:t>
      </w:r>
      <w:r w:rsidRPr="00FF4F0C">
        <w:rPr>
          <w:rFonts w:ascii="Times New Roman" w:hAnsi="Times New Roman" w:cs="Times New Roman"/>
          <w:sz w:val="28"/>
          <w:szCs w:val="28"/>
        </w:rPr>
        <w:t xml:space="preserve"> </w:t>
      </w:r>
      <w:smartTag w:uri="urn:schemas-microsoft-com:office:smarttags" w:element="metricconverter">
        <w:smartTagPr>
          <w:attr w:name="ProductID" w:val="2009 г"/>
        </w:smartTagPr>
        <w:r w:rsidRPr="00FF4F0C">
          <w:rPr>
            <w:rFonts w:ascii="Times New Roman" w:hAnsi="Times New Roman" w:cs="Times New Roman"/>
            <w:bCs/>
            <w:sz w:val="28"/>
            <w:szCs w:val="28"/>
          </w:rPr>
          <w:t>2009</w:t>
        </w:r>
        <w:r w:rsidRPr="00FF4F0C">
          <w:rPr>
            <w:rFonts w:ascii="Times New Roman" w:hAnsi="Times New Roman" w:cs="Times New Roman"/>
            <w:sz w:val="28"/>
            <w:szCs w:val="28"/>
          </w:rPr>
          <w:t xml:space="preserve"> г</w:t>
        </w:r>
      </w:smartTag>
      <w:r w:rsidRPr="00FF4F0C">
        <w:rPr>
          <w:rFonts w:ascii="Times New Roman" w:hAnsi="Times New Roman" w:cs="Times New Roman"/>
          <w:sz w:val="28"/>
          <w:szCs w:val="28"/>
        </w:rPr>
        <w:t>. N 8);</w:t>
      </w:r>
    </w:p>
    <w:p w:rsidR="008C1FA6" w:rsidRDefault="008C1FA6" w:rsidP="008C1FA6">
      <w:pPr>
        <w:pStyle w:val="a6"/>
        <w:ind w:left="0" w:firstLine="567"/>
        <w:jc w:val="both"/>
      </w:pPr>
      <w:r>
        <w:t xml:space="preserve">- </w:t>
      </w:r>
      <w:r w:rsidR="00283BCE">
        <w:t xml:space="preserve">Федеральный </w:t>
      </w:r>
      <w:r w:rsidRPr="005F7BB3">
        <w:t xml:space="preserve"> закон</w:t>
      </w:r>
      <w:r w:rsidR="00283BCE">
        <w:t xml:space="preserve"> </w:t>
      </w:r>
      <w:r w:rsidRPr="005F7BB3">
        <w:t xml:space="preserve"> от 27 июля 2010 года № 210-ФЗ «Об организации предоставления государственных и муниципальных услуг» («Российская газета», № 168, 30.07.2010);</w:t>
      </w:r>
    </w:p>
    <w:p w:rsidR="00283BCE" w:rsidRDefault="00283BCE" w:rsidP="00283BCE">
      <w:pPr>
        <w:pStyle w:val="a6"/>
        <w:ind w:left="0" w:firstLine="567"/>
        <w:jc w:val="both"/>
        <w:rPr>
          <w:color w:val="1E1E1E"/>
        </w:rPr>
      </w:pPr>
      <w:r>
        <w:rPr>
          <w:color w:val="000000"/>
        </w:rPr>
        <w:t xml:space="preserve">- </w:t>
      </w:r>
      <w:r>
        <w:rPr>
          <w:color w:val="1E1E1E"/>
        </w:rPr>
        <w:t xml:space="preserve"> Федеральный закон</w:t>
      </w:r>
      <w:r w:rsidRPr="00AD22C6">
        <w:rPr>
          <w:color w:val="1E1E1E"/>
        </w:rPr>
        <w:t xml:space="preserve">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color w:val="1E1E1E"/>
        </w:rPr>
        <w:t xml:space="preserve"> (Парламентская газета от 14.11.2007 № 156-157; Российская газета от 14.11.2007 № 254; Собрание законодательства Российской Федерации от 12.11.2007 № 46 ст.5553);</w:t>
      </w:r>
      <w:r w:rsidRPr="00AD22C6">
        <w:rPr>
          <w:color w:val="1E1E1E"/>
        </w:rPr>
        <w:t xml:space="preserve"> </w:t>
      </w:r>
    </w:p>
    <w:p w:rsidR="00283BCE" w:rsidRPr="00283BCE" w:rsidRDefault="00283BCE" w:rsidP="00283BCE">
      <w:pPr>
        <w:pStyle w:val="a6"/>
        <w:ind w:left="0" w:firstLine="567"/>
        <w:jc w:val="both"/>
        <w:rPr>
          <w:color w:val="000000"/>
        </w:rPr>
      </w:pPr>
      <w:r>
        <w:rPr>
          <w:color w:val="1E1E1E"/>
        </w:rPr>
        <w:t>- Федеральный  закон</w:t>
      </w:r>
      <w:r w:rsidRPr="00AD22C6">
        <w:rPr>
          <w:color w:val="1E1E1E"/>
        </w:rPr>
        <w:t xml:space="preserve"> от 10 декабря 1995 года № 196-ФЗ «О безопасности дорожного движения»</w:t>
      </w:r>
      <w:r>
        <w:rPr>
          <w:color w:val="1E1E1E"/>
        </w:rPr>
        <w:t xml:space="preserve"> (Российская газета от 26.12.1995г. Собрание законодательства Российской Федерации от 11.12.1995 № 50 стю4873)</w:t>
      </w:r>
      <w:r w:rsidRPr="00AD22C6">
        <w:rPr>
          <w:color w:val="1E1E1E"/>
        </w:rPr>
        <w:t>;</w:t>
      </w:r>
    </w:p>
    <w:p w:rsidR="008C1FA6" w:rsidRPr="0060251F" w:rsidRDefault="008C1FA6" w:rsidP="008C1FA6">
      <w:pPr>
        <w:pStyle w:val="a6"/>
        <w:ind w:left="0" w:firstLine="567"/>
        <w:jc w:val="both"/>
      </w:pPr>
      <w:r>
        <w:rPr>
          <w:color w:val="000000"/>
        </w:rPr>
        <w:t xml:space="preserve">  </w:t>
      </w:r>
      <w:r w:rsidR="00283BCE">
        <w:rPr>
          <w:color w:val="000000"/>
        </w:rPr>
        <w:t xml:space="preserve">- Приказ </w:t>
      </w:r>
      <w:r w:rsidRPr="00075851">
        <w:rPr>
          <w:color w:val="000000"/>
        </w:rPr>
        <w:t xml:space="preserve"> Минэкономразвития Российской Федерации от 30.04.2009 </w:t>
      </w:r>
      <w:r>
        <w:rPr>
          <w:color w:val="000000"/>
        </w:rPr>
        <w:t xml:space="preserve">             </w:t>
      </w:r>
      <w:r w:rsidRPr="00075851">
        <w:rPr>
          <w:color w:val="000000"/>
        </w:rPr>
        <w:t>№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000000"/>
        </w:rPr>
        <w:t xml:space="preserve"> </w:t>
      </w:r>
      <w:r w:rsidRPr="00241848">
        <w:rPr>
          <w:color w:val="000000"/>
        </w:rPr>
        <w:t>(</w:t>
      </w:r>
      <w:r>
        <w:rPr>
          <w:color w:val="000000"/>
        </w:rPr>
        <w:t>"Российская газета</w:t>
      </w:r>
      <w:r w:rsidRPr="00241848">
        <w:rPr>
          <w:color w:val="000000"/>
        </w:rPr>
        <w:t xml:space="preserve">" от 14 мая </w:t>
      </w:r>
      <w:smartTag w:uri="urn:schemas-microsoft-com:office:smarttags" w:element="metricconverter">
        <w:smartTagPr>
          <w:attr w:name="ProductID" w:val="2009 г"/>
        </w:smartTagPr>
        <w:r w:rsidRPr="00241848">
          <w:rPr>
            <w:color w:val="000000"/>
          </w:rPr>
          <w:t>2009 г</w:t>
        </w:r>
      </w:smartTag>
      <w:r w:rsidRPr="00241848">
        <w:rPr>
          <w:color w:val="000000"/>
        </w:rPr>
        <w:t>. N 85.);</w:t>
      </w:r>
    </w:p>
    <w:p w:rsidR="008C1FA6" w:rsidRDefault="00283BCE" w:rsidP="008C1FA6">
      <w:pPr>
        <w:pStyle w:val="a6"/>
        <w:ind w:left="0" w:firstLine="567"/>
        <w:jc w:val="both"/>
        <w:rPr>
          <w:color w:val="000000"/>
        </w:rPr>
      </w:pPr>
      <w:r>
        <w:rPr>
          <w:color w:val="000000"/>
        </w:rPr>
        <w:t>- Областной закон</w:t>
      </w:r>
      <w:r w:rsidR="008C1FA6" w:rsidRPr="00075851">
        <w:rPr>
          <w:color w:val="000000"/>
        </w:rPr>
        <w:t xml:space="preserve"> от 28.04.2012 № 49-ОЗ «О порядке разработки и принятия административных регламентов осуществления муниципального контроля в соответствующих сферах деятельности»</w:t>
      </w:r>
      <w:r w:rsidR="008C1FA6">
        <w:rPr>
          <w:color w:val="000000"/>
        </w:rPr>
        <w:t xml:space="preserve"> («Новгородские ведомости» (официальный выпуск) от 03.05.2012 № 15)</w:t>
      </w:r>
      <w:r w:rsidR="008C1FA6" w:rsidRPr="00075851">
        <w:rPr>
          <w:color w:val="000000"/>
        </w:rPr>
        <w:t>;</w:t>
      </w:r>
    </w:p>
    <w:p w:rsidR="008C1FA6" w:rsidRPr="00075851" w:rsidRDefault="008C1FA6" w:rsidP="008C1FA6">
      <w:pPr>
        <w:pStyle w:val="a6"/>
        <w:ind w:left="0" w:firstLine="567"/>
        <w:jc w:val="both"/>
        <w:rPr>
          <w:color w:val="000000"/>
        </w:rPr>
      </w:pPr>
      <w:r>
        <w:rPr>
          <w:color w:val="000000"/>
        </w:rPr>
        <w:t xml:space="preserve">- </w:t>
      </w:r>
      <w:r w:rsidRPr="00D651A8">
        <w:rPr>
          <w:color w:val="000000"/>
        </w:rPr>
        <w:t>Областн</w:t>
      </w:r>
      <w:r w:rsidR="00283BCE">
        <w:rPr>
          <w:color w:val="000000"/>
        </w:rPr>
        <w:t xml:space="preserve">ой </w:t>
      </w:r>
      <w:r w:rsidRPr="00D651A8">
        <w:rPr>
          <w:color w:val="000000"/>
        </w:rPr>
        <w:t xml:space="preserve"> закон</w:t>
      </w:r>
      <w:r w:rsidR="00283BCE">
        <w:rPr>
          <w:color w:val="000000"/>
        </w:rPr>
        <w:t xml:space="preserve"> </w:t>
      </w:r>
      <w:r w:rsidRPr="00D651A8">
        <w:rPr>
          <w:color w:val="000000"/>
        </w:rPr>
        <w:t xml:space="preserve"> Новгородской </w:t>
      </w:r>
      <w:r>
        <w:rPr>
          <w:color w:val="000000"/>
        </w:rPr>
        <w:t>области от 01.02.2016 N 914-ОЗ «</w:t>
      </w:r>
      <w:r w:rsidRPr="00D651A8">
        <w:rPr>
          <w:color w:val="000000"/>
        </w:rPr>
        <w:t>Об а</w:t>
      </w:r>
      <w:r>
        <w:rPr>
          <w:color w:val="000000"/>
        </w:rPr>
        <w:t xml:space="preserve">дминистративных правонарушениях» («Новгородские ведомости» (официальный выпуск), от </w:t>
      </w:r>
      <w:r w:rsidRPr="00D651A8">
        <w:rPr>
          <w:color w:val="000000"/>
        </w:rPr>
        <w:t>05.02.2016</w:t>
      </w:r>
      <w:r>
        <w:rPr>
          <w:color w:val="000000"/>
        </w:rPr>
        <w:t xml:space="preserve"> № 3)</w:t>
      </w:r>
    </w:p>
    <w:p w:rsidR="004D7F0D" w:rsidRDefault="00283BCE" w:rsidP="008C1FA6">
      <w:pPr>
        <w:pStyle w:val="a6"/>
        <w:ind w:left="0" w:firstLine="567"/>
        <w:jc w:val="both"/>
        <w:rPr>
          <w:color w:val="000000"/>
        </w:rPr>
      </w:pPr>
      <w:r>
        <w:rPr>
          <w:color w:val="000000"/>
        </w:rPr>
        <w:t xml:space="preserve">- Устав </w:t>
      </w:r>
      <w:r w:rsidR="00075F53">
        <w:rPr>
          <w:color w:val="000000"/>
        </w:rPr>
        <w:t xml:space="preserve"> </w:t>
      </w:r>
      <w:proofErr w:type="spellStart"/>
      <w:r w:rsidR="00075F53">
        <w:rPr>
          <w:color w:val="000000"/>
        </w:rPr>
        <w:t>Трегубовского</w:t>
      </w:r>
      <w:proofErr w:type="spellEnd"/>
      <w:r w:rsidR="00075F53">
        <w:rPr>
          <w:color w:val="000000"/>
        </w:rPr>
        <w:t xml:space="preserve"> </w:t>
      </w:r>
      <w:r w:rsidR="008C1FA6" w:rsidRPr="00075851">
        <w:rPr>
          <w:color w:val="000000"/>
        </w:rPr>
        <w:t xml:space="preserve"> сельского поселения </w:t>
      </w:r>
      <w:proofErr w:type="spellStart"/>
      <w:r w:rsidR="008C1FA6" w:rsidRPr="00075851">
        <w:rPr>
          <w:color w:val="000000"/>
        </w:rPr>
        <w:t>Чудовского</w:t>
      </w:r>
      <w:proofErr w:type="spellEnd"/>
      <w:r w:rsidR="008C1FA6" w:rsidRPr="00075851">
        <w:rPr>
          <w:color w:val="000000"/>
        </w:rPr>
        <w:t xml:space="preserve"> муниципальног</w:t>
      </w:r>
      <w:r w:rsidR="008C1FA6">
        <w:rPr>
          <w:color w:val="000000"/>
        </w:rPr>
        <w:t>о района Новгородской области</w:t>
      </w:r>
      <w:r w:rsidR="004D7F0D">
        <w:rPr>
          <w:color w:val="000000"/>
        </w:rPr>
        <w:t>;</w:t>
      </w:r>
    </w:p>
    <w:p w:rsidR="008C1FA6" w:rsidRDefault="008C1FA6" w:rsidP="008C1FA6">
      <w:pPr>
        <w:pStyle w:val="a6"/>
        <w:ind w:left="0" w:firstLine="567"/>
        <w:jc w:val="both"/>
        <w:rPr>
          <w:color w:val="000000"/>
        </w:rPr>
      </w:pPr>
      <w:r>
        <w:rPr>
          <w:color w:val="000000"/>
        </w:rPr>
        <w:t xml:space="preserve"> </w:t>
      </w:r>
      <w:bookmarkStart w:id="1" w:name="OLE_LINK1"/>
      <w:bookmarkStart w:id="2" w:name="OLE_LINK2"/>
      <w:r w:rsidR="00F1398B" w:rsidRPr="00F1398B">
        <w:rPr>
          <w:color w:val="000000"/>
        </w:rPr>
        <w:t xml:space="preserve">официальный бюллетень </w:t>
      </w:r>
      <w:proofErr w:type="spellStart"/>
      <w:r w:rsidR="00F1398B" w:rsidRPr="00F1398B">
        <w:rPr>
          <w:color w:val="000000"/>
        </w:rPr>
        <w:t>Трегубовского</w:t>
      </w:r>
      <w:proofErr w:type="spellEnd"/>
      <w:r w:rsidR="00F1398B" w:rsidRPr="00F1398B">
        <w:rPr>
          <w:color w:val="000000"/>
        </w:rPr>
        <w:t xml:space="preserve"> сельского поселения «МИГ Т</w:t>
      </w:r>
      <w:r w:rsidR="004D7F0D">
        <w:rPr>
          <w:color w:val="000000"/>
        </w:rPr>
        <w:t>регубово» от 06.03.2015г. № 10)</w:t>
      </w:r>
      <w:r w:rsidR="00F1398B" w:rsidRPr="00F1398B">
        <w:rPr>
          <w:color w:val="000000"/>
        </w:rPr>
        <w:t>;</w:t>
      </w:r>
    </w:p>
    <w:bookmarkEnd w:id="1"/>
    <w:bookmarkEnd w:id="2"/>
    <w:p w:rsidR="008C1FA6" w:rsidRDefault="008C1FA6" w:rsidP="00C176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59A4">
        <w:rPr>
          <w:rFonts w:ascii="Times New Roman" w:hAnsi="Times New Roman" w:cs="Times New Roman"/>
          <w:sz w:val="28"/>
          <w:szCs w:val="28"/>
        </w:rPr>
        <w:t xml:space="preserve">иные </w:t>
      </w:r>
      <w:r>
        <w:rPr>
          <w:rFonts w:ascii="Times New Roman" w:hAnsi="Times New Roman" w:cs="Times New Roman"/>
          <w:sz w:val="28"/>
          <w:szCs w:val="28"/>
        </w:rPr>
        <w:t xml:space="preserve">федеральные, региональные и муниципальные </w:t>
      </w:r>
      <w:r w:rsidRPr="002E59A4">
        <w:rPr>
          <w:rFonts w:ascii="Times New Roman" w:hAnsi="Times New Roman" w:cs="Times New Roman"/>
          <w:sz w:val="28"/>
          <w:szCs w:val="28"/>
        </w:rPr>
        <w:t>нормативные правовые акты</w:t>
      </w:r>
      <w:r>
        <w:rPr>
          <w:rFonts w:ascii="Times New Roman" w:hAnsi="Times New Roman" w:cs="Times New Roman"/>
          <w:sz w:val="28"/>
          <w:szCs w:val="28"/>
        </w:rPr>
        <w:t>.</w:t>
      </w:r>
    </w:p>
    <w:p w:rsidR="00C1768E" w:rsidRDefault="00C1768E" w:rsidP="00C1768E">
      <w:pPr>
        <w:pStyle w:val="ConsPlusNormal"/>
        <w:ind w:firstLine="709"/>
        <w:jc w:val="both"/>
        <w:rPr>
          <w:rFonts w:ascii="Times New Roman" w:hAnsi="Times New Roman" w:cs="Times New Roman"/>
          <w:sz w:val="28"/>
          <w:szCs w:val="28"/>
        </w:rPr>
      </w:pPr>
    </w:p>
    <w:p w:rsidR="008C1FA6" w:rsidRPr="002C6092" w:rsidRDefault="008C1FA6" w:rsidP="00C1768E">
      <w:pPr>
        <w:pStyle w:val="ConsPlusNormal"/>
        <w:ind w:firstLine="709"/>
        <w:jc w:val="both"/>
        <w:rPr>
          <w:rFonts w:ascii="Times New Roman" w:hAnsi="Times New Roman" w:cs="Times New Roman"/>
          <w:sz w:val="28"/>
          <w:szCs w:val="28"/>
        </w:rPr>
      </w:pPr>
      <w:r w:rsidRPr="002C6092">
        <w:rPr>
          <w:rFonts w:ascii="Times New Roman" w:hAnsi="Times New Roman" w:cs="Times New Roman"/>
          <w:sz w:val="28"/>
          <w:szCs w:val="28"/>
        </w:rPr>
        <w:t>1.4. Предмет муниципального контроля</w:t>
      </w:r>
    </w:p>
    <w:p w:rsidR="00D51557" w:rsidRDefault="002C6092" w:rsidP="00C1768E">
      <w:pPr>
        <w:ind w:firstLine="709"/>
        <w:jc w:val="both"/>
        <w:rPr>
          <w:i w:val="0"/>
          <w:sz w:val="28"/>
          <w:szCs w:val="28"/>
        </w:rPr>
      </w:pPr>
      <w:r>
        <w:rPr>
          <w:i w:val="0"/>
          <w:sz w:val="28"/>
          <w:szCs w:val="28"/>
        </w:rPr>
        <w:t>П</w:t>
      </w:r>
      <w:r w:rsidRPr="002C6092">
        <w:rPr>
          <w:i w:val="0"/>
          <w:sz w:val="28"/>
          <w:szCs w:val="28"/>
        </w:rPr>
        <w:t xml:space="preserve">редметом муниципального контроля  является соблюдение при осуществлении деятельности юридическими лицами, индивидуальными предпринимателями требований, установленных муниципальными правовыми актами при обеспечении сохранности автомобильных дорог общего пользования местного значения </w:t>
      </w:r>
      <w:proofErr w:type="spellStart"/>
      <w:r w:rsidR="00075F53">
        <w:rPr>
          <w:i w:val="0"/>
          <w:sz w:val="28"/>
          <w:szCs w:val="28"/>
        </w:rPr>
        <w:t>Трегубовского</w:t>
      </w:r>
      <w:proofErr w:type="spellEnd"/>
      <w:r w:rsidR="00075F53">
        <w:rPr>
          <w:i w:val="0"/>
          <w:sz w:val="28"/>
          <w:szCs w:val="28"/>
        </w:rPr>
        <w:t xml:space="preserve"> </w:t>
      </w:r>
      <w:r>
        <w:rPr>
          <w:i w:val="0"/>
          <w:sz w:val="28"/>
          <w:szCs w:val="28"/>
        </w:rPr>
        <w:t xml:space="preserve"> сельского поселения</w:t>
      </w:r>
      <w:r w:rsidRPr="002C6092">
        <w:rPr>
          <w:i w:val="0"/>
          <w:sz w:val="28"/>
          <w:szCs w:val="28"/>
        </w:rPr>
        <w:t>.</w:t>
      </w:r>
    </w:p>
    <w:p w:rsidR="00C1768E" w:rsidRPr="00C1768E" w:rsidRDefault="00C1768E" w:rsidP="00283BCE">
      <w:pPr>
        <w:jc w:val="both"/>
        <w:rPr>
          <w:i w:val="0"/>
          <w:sz w:val="28"/>
          <w:szCs w:val="28"/>
        </w:rPr>
      </w:pPr>
    </w:p>
    <w:p w:rsidR="002C6092" w:rsidRPr="002E59A4" w:rsidRDefault="002C6092" w:rsidP="00C1768E">
      <w:pPr>
        <w:pStyle w:val="ConsPlusNormal"/>
        <w:ind w:firstLine="709"/>
        <w:jc w:val="both"/>
        <w:rPr>
          <w:rFonts w:ascii="Times New Roman" w:hAnsi="Times New Roman" w:cs="Times New Roman"/>
          <w:sz w:val="28"/>
          <w:szCs w:val="28"/>
        </w:rPr>
      </w:pPr>
      <w:r w:rsidRPr="002E59A4">
        <w:rPr>
          <w:rFonts w:ascii="Times New Roman" w:hAnsi="Times New Roman" w:cs="Times New Roman"/>
          <w:sz w:val="28"/>
          <w:szCs w:val="28"/>
        </w:rPr>
        <w:lastRenderedPageBreak/>
        <w:t>1.5. Права и обязанности должностных лиц органа</w:t>
      </w:r>
      <w:r>
        <w:rPr>
          <w:rFonts w:ascii="Times New Roman" w:hAnsi="Times New Roman" w:cs="Times New Roman"/>
          <w:sz w:val="28"/>
          <w:szCs w:val="28"/>
        </w:rPr>
        <w:t xml:space="preserve"> </w:t>
      </w:r>
      <w:r w:rsidRPr="002E59A4">
        <w:rPr>
          <w:rFonts w:ascii="Times New Roman" w:hAnsi="Times New Roman" w:cs="Times New Roman"/>
          <w:sz w:val="28"/>
          <w:szCs w:val="28"/>
        </w:rPr>
        <w:t>муниципального контроля при проведении проверки</w:t>
      </w:r>
    </w:p>
    <w:p w:rsidR="002C6092" w:rsidRPr="002E59A4" w:rsidRDefault="002C6092" w:rsidP="00C1768E">
      <w:pPr>
        <w:pStyle w:val="ConsPlusNormal"/>
        <w:ind w:firstLine="709"/>
        <w:jc w:val="both"/>
        <w:rPr>
          <w:rFonts w:ascii="Times New Roman" w:hAnsi="Times New Roman" w:cs="Times New Roman"/>
          <w:sz w:val="28"/>
          <w:szCs w:val="28"/>
        </w:rPr>
      </w:pPr>
      <w:r w:rsidRPr="002E59A4">
        <w:rPr>
          <w:rFonts w:ascii="Times New Roman" w:hAnsi="Times New Roman" w:cs="Times New Roman"/>
          <w:sz w:val="28"/>
          <w:szCs w:val="28"/>
        </w:rPr>
        <w:t xml:space="preserve">1.5.1. </w:t>
      </w:r>
      <w:r>
        <w:rPr>
          <w:rFonts w:ascii="Times New Roman" w:hAnsi="Times New Roman" w:cs="Times New Roman"/>
          <w:sz w:val="28"/>
          <w:szCs w:val="28"/>
        </w:rPr>
        <w:t>Муниципальный инспектор при проведении проверки имее</w:t>
      </w:r>
      <w:r w:rsidRPr="002E59A4">
        <w:rPr>
          <w:rFonts w:ascii="Times New Roman" w:hAnsi="Times New Roman" w:cs="Times New Roman"/>
          <w:sz w:val="28"/>
          <w:szCs w:val="28"/>
        </w:rPr>
        <w:t>т право:</w:t>
      </w:r>
    </w:p>
    <w:p w:rsidR="002C6092" w:rsidRPr="002E59A4" w:rsidRDefault="002C6092" w:rsidP="00C1768E">
      <w:pPr>
        <w:pStyle w:val="ConsPlusNormal"/>
        <w:ind w:firstLine="709"/>
        <w:jc w:val="both"/>
        <w:rPr>
          <w:rFonts w:ascii="Times New Roman" w:hAnsi="Times New Roman" w:cs="Times New Roman"/>
          <w:sz w:val="28"/>
          <w:szCs w:val="28"/>
        </w:rPr>
      </w:pPr>
      <w:r w:rsidRPr="002E59A4">
        <w:rPr>
          <w:rFonts w:ascii="Times New Roman" w:hAnsi="Times New Roman" w:cs="Times New Roman"/>
          <w:sz w:val="28"/>
          <w:szCs w:val="28"/>
        </w:rPr>
        <w:t>1) осуществлять мероприятия по муниципальному контролю в соответствии предоставленными законодательством и (или) муниципальными правовыми актами полномочиями в установленном порядке;</w:t>
      </w:r>
    </w:p>
    <w:p w:rsidR="002C6092" w:rsidRPr="002E59A4" w:rsidRDefault="002C6092" w:rsidP="00C1768E">
      <w:pPr>
        <w:pStyle w:val="ConsPlusNormal"/>
        <w:ind w:firstLine="709"/>
        <w:jc w:val="both"/>
        <w:rPr>
          <w:rFonts w:ascii="Times New Roman" w:hAnsi="Times New Roman" w:cs="Times New Roman"/>
          <w:sz w:val="28"/>
          <w:szCs w:val="28"/>
        </w:rPr>
      </w:pPr>
      <w:r w:rsidRPr="002E59A4">
        <w:rPr>
          <w:rFonts w:ascii="Times New Roman" w:hAnsi="Times New Roman" w:cs="Times New Roman"/>
          <w:sz w:val="28"/>
          <w:szCs w:val="28"/>
        </w:rPr>
        <w:t>2) направлять протоколы об административных правонарушениях для их рассмотрения в органы, обладающи</w:t>
      </w:r>
      <w:r>
        <w:rPr>
          <w:rFonts w:ascii="Times New Roman" w:hAnsi="Times New Roman" w:cs="Times New Roman"/>
          <w:sz w:val="28"/>
          <w:szCs w:val="28"/>
        </w:rPr>
        <w:t>е</w:t>
      </w:r>
      <w:r w:rsidRPr="002E59A4">
        <w:rPr>
          <w:rFonts w:ascii="Times New Roman" w:hAnsi="Times New Roman" w:cs="Times New Roman"/>
          <w:sz w:val="28"/>
          <w:szCs w:val="28"/>
        </w:rPr>
        <w:t xml:space="preserve"> таковыми функциями.</w:t>
      </w:r>
    </w:p>
    <w:p w:rsidR="002C6092" w:rsidRPr="002E59A4" w:rsidRDefault="002C6092" w:rsidP="00C1768E">
      <w:pPr>
        <w:pStyle w:val="ConsPlusNormal"/>
        <w:ind w:firstLine="709"/>
        <w:jc w:val="both"/>
        <w:rPr>
          <w:rFonts w:ascii="Times New Roman" w:hAnsi="Times New Roman" w:cs="Times New Roman"/>
          <w:sz w:val="28"/>
          <w:szCs w:val="28"/>
        </w:rPr>
      </w:pPr>
      <w:r w:rsidRPr="002C6092">
        <w:rPr>
          <w:rFonts w:ascii="Times New Roman" w:hAnsi="Times New Roman" w:cs="Times New Roman"/>
          <w:sz w:val="28"/>
          <w:szCs w:val="28"/>
        </w:rPr>
        <w:t>1.5.2.</w:t>
      </w:r>
      <w:r w:rsidRPr="002E59A4">
        <w:rPr>
          <w:rFonts w:ascii="Times New Roman" w:hAnsi="Times New Roman" w:cs="Times New Roman"/>
          <w:sz w:val="28"/>
          <w:szCs w:val="28"/>
        </w:rPr>
        <w:t xml:space="preserve"> </w:t>
      </w:r>
      <w:r>
        <w:rPr>
          <w:rFonts w:ascii="Times New Roman" w:hAnsi="Times New Roman" w:cs="Times New Roman"/>
          <w:sz w:val="28"/>
          <w:szCs w:val="28"/>
        </w:rPr>
        <w:t>Муниципальный инспектор при проведении проверки обязан</w:t>
      </w:r>
      <w:r w:rsidRPr="002E59A4">
        <w:rPr>
          <w:rFonts w:ascii="Times New Roman" w:hAnsi="Times New Roman" w:cs="Times New Roman"/>
          <w:sz w:val="28"/>
          <w:szCs w:val="28"/>
        </w:rPr>
        <w:t>:</w:t>
      </w:r>
    </w:p>
    <w:p w:rsidR="002C6092" w:rsidRPr="00C45DAD" w:rsidRDefault="002C6092" w:rsidP="00C1768E">
      <w:pPr>
        <w:pStyle w:val="ConsPlusNormal"/>
        <w:ind w:firstLine="709"/>
        <w:jc w:val="both"/>
        <w:rPr>
          <w:rFonts w:ascii="Times New Roman" w:hAnsi="Times New Roman" w:cs="Times New Roman"/>
          <w:sz w:val="28"/>
          <w:szCs w:val="28"/>
        </w:rPr>
      </w:pPr>
      <w:r w:rsidRPr="00C45DAD">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C6092" w:rsidRPr="00C45DAD" w:rsidRDefault="002C6092" w:rsidP="00C1768E">
      <w:pPr>
        <w:pStyle w:val="ConsPlusNormal"/>
        <w:ind w:firstLine="709"/>
        <w:jc w:val="both"/>
        <w:rPr>
          <w:rFonts w:ascii="Times New Roman" w:hAnsi="Times New Roman" w:cs="Times New Roman"/>
          <w:sz w:val="28"/>
          <w:szCs w:val="28"/>
        </w:rPr>
      </w:pPr>
      <w:r w:rsidRPr="00C45DAD">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C6092" w:rsidRPr="00C45DAD" w:rsidRDefault="002C6092" w:rsidP="00C1768E">
      <w:pPr>
        <w:pStyle w:val="ConsPlusNormal"/>
        <w:ind w:firstLine="709"/>
        <w:jc w:val="both"/>
        <w:rPr>
          <w:rFonts w:ascii="Times New Roman" w:hAnsi="Times New Roman" w:cs="Times New Roman"/>
          <w:sz w:val="28"/>
          <w:szCs w:val="28"/>
        </w:rPr>
      </w:pPr>
      <w:r w:rsidRPr="00C45DAD">
        <w:rPr>
          <w:rFonts w:ascii="Times New Roman" w:hAnsi="Times New Roman" w:cs="Times New Roman"/>
          <w:sz w:val="28"/>
          <w:szCs w:val="28"/>
        </w:rPr>
        <w:t xml:space="preserve">3) проводить проверку на основании распоряжения </w:t>
      </w:r>
      <w:r>
        <w:rPr>
          <w:rFonts w:ascii="Times New Roman" w:hAnsi="Times New Roman" w:cs="Times New Roman"/>
          <w:sz w:val="28"/>
          <w:szCs w:val="28"/>
        </w:rPr>
        <w:t>Главы Администрации</w:t>
      </w:r>
      <w:r w:rsidR="00075F53">
        <w:rPr>
          <w:rFonts w:ascii="Times New Roman" w:hAnsi="Times New Roman" w:cs="Times New Roman"/>
          <w:sz w:val="28"/>
          <w:szCs w:val="28"/>
        </w:rPr>
        <w:t xml:space="preserve"> </w:t>
      </w:r>
      <w:proofErr w:type="spellStart"/>
      <w:r w:rsidR="00075F53">
        <w:rPr>
          <w:rFonts w:ascii="Times New Roman" w:hAnsi="Times New Roman" w:cs="Times New Roman"/>
          <w:sz w:val="28"/>
          <w:szCs w:val="28"/>
        </w:rPr>
        <w:t>Трегубовского</w:t>
      </w:r>
      <w:proofErr w:type="spellEnd"/>
      <w:r w:rsidR="00075F53">
        <w:rPr>
          <w:rFonts w:ascii="Times New Roman" w:hAnsi="Times New Roman" w:cs="Times New Roman"/>
          <w:sz w:val="28"/>
          <w:szCs w:val="28"/>
        </w:rPr>
        <w:t xml:space="preserve"> </w:t>
      </w:r>
      <w:r>
        <w:rPr>
          <w:rFonts w:ascii="Times New Roman" w:hAnsi="Times New Roman" w:cs="Times New Roman"/>
          <w:sz w:val="28"/>
          <w:szCs w:val="28"/>
        </w:rPr>
        <w:t xml:space="preserve"> сельского поселения</w:t>
      </w:r>
      <w:r w:rsidRPr="00C45DAD">
        <w:rPr>
          <w:rFonts w:ascii="Times New Roman" w:hAnsi="Times New Roman" w:cs="Times New Roman"/>
          <w:sz w:val="28"/>
          <w:szCs w:val="28"/>
        </w:rPr>
        <w:t xml:space="preserve">, заместителя </w:t>
      </w:r>
      <w:r w:rsidR="00075F53">
        <w:rPr>
          <w:rFonts w:ascii="Times New Roman" w:hAnsi="Times New Roman" w:cs="Times New Roman"/>
          <w:sz w:val="28"/>
          <w:szCs w:val="28"/>
        </w:rPr>
        <w:t xml:space="preserve">Главы Администрации </w:t>
      </w:r>
      <w:proofErr w:type="spellStart"/>
      <w:r w:rsidR="00075F53">
        <w:rPr>
          <w:rFonts w:ascii="Times New Roman" w:hAnsi="Times New Roman" w:cs="Times New Roman"/>
          <w:sz w:val="28"/>
          <w:szCs w:val="28"/>
        </w:rPr>
        <w:t>Трегубовского</w:t>
      </w:r>
      <w:proofErr w:type="spellEnd"/>
      <w:r w:rsidR="00075F53">
        <w:rPr>
          <w:rFonts w:ascii="Times New Roman" w:hAnsi="Times New Roman" w:cs="Times New Roman"/>
          <w:sz w:val="28"/>
          <w:szCs w:val="28"/>
        </w:rPr>
        <w:t xml:space="preserve"> </w:t>
      </w:r>
      <w:r>
        <w:rPr>
          <w:rFonts w:ascii="Times New Roman" w:hAnsi="Times New Roman" w:cs="Times New Roman"/>
          <w:sz w:val="28"/>
          <w:szCs w:val="28"/>
        </w:rPr>
        <w:t xml:space="preserve"> сельского поселения</w:t>
      </w:r>
      <w:r w:rsidRPr="00C45DAD">
        <w:rPr>
          <w:rFonts w:ascii="Times New Roman" w:hAnsi="Times New Roman" w:cs="Times New Roman"/>
          <w:sz w:val="28"/>
          <w:szCs w:val="28"/>
        </w:rPr>
        <w:t xml:space="preserve"> о ее проведении в соответствии с ее назначением;</w:t>
      </w:r>
    </w:p>
    <w:p w:rsidR="002C6092" w:rsidRPr="00C45DAD" w:rsidRDefault="002C6092" w:rsidP="00C1768E">
      <w:pPr>
        <w:pStyle w:val="ConsPlusNormal"/>
        <w:ind w:firstLine="709"/>
        <w:jc w:val="both"/>
        <w:rPr>
          <w:rFonts w:ascii="Times New Roman" w:hAnsi="Times New Roman" w:cs="Times New Roman"/>
          <w:sz w:val="28"/>
          <w:szCs w:val="28"/>
        </w:rPr>
      </w:pPr>
      <w:proofErr w:type="gramStart"/>
      <w:r w:rsidRPr="00C45DAD">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075F53">
        <w:rPr>
          <w:rFonts w:ascii="Times New Roman" w:hAnsi="Times New Roman" w:cs="Times New Roman"/>
          <w:sz w:val="28"/>
          <w:szCs w:val="28"/>
        </w:rPr>
        <w:t xml:space="preserve">Главы Администрации </w:t>
      </w:r>
      <w:proofErr w:type="spellStart"/>
      <w:r w:rsidR="00075F53">
        <w:rPr>
          <w:rFonts w:ascii="Times New Roman" w:hAnsi="Times New Roman" w:cs="Times New Roman"/>
          <w:sz w:val="28"/>
          <w:szCs w:val="28"/>
        </w:rPr>
        <w:t>Трегубовского</w:t>
      </w:r>
      <w:proofErr w:type="spellEnd"/>
      <w:r w:rsidR="00075F53">
        <w:rPr>
          <w:rFonts w:ascii="Times New Roman" w:hAnsi="Times New Roman" w:cs="Times New Roman"/>
          <w:sz w:val="28"/>
          <w:szCs w:val="28"/>
        </w:rPr>
        <w:t xml:space="preserve"> </w:t>
      </w:r>
      <w:r>
        <w:rPr>
          <w:rFonts w:ascii="Times New Roman" w:hAnsi="Times New Roman" w:cs="Times New Roman"/>
          <w:sz w:val="28"/>
          <w:szCs w:val="28"/>
        </w:rPr>
        <w:t xml:space="preserve"> сельского поселения</w:t>
      </w:r>
      <w:r w:rsidRPr="00C45DAD">
        <w:rPr>
          <w:rFonts w:ascii="Times New Roman" w:hAnsi="Times New Roman" w:cs="Times New Roman"/>
          <w:sz w:val="28"/>
          <w:szCs w:val="28"/>
        </w:rPr>
        <w:t xml:space="preserve">, заместителя </w:t>
      </w:r>
      <w:r w:rsidR="00075F53">
        <w:rPr>
          <w:rFonts w:ascii="Times New Roman" w:hAnsi="Times New Roman" w:cs="Times New Roman"/>
          <w:sz w:val="28"/>
          <w:szCs w:val="28"/>
        </w:rPr>
        <w:t xml:space="preserve">Главы Администрации </w:t>
      </w:r>
      <w:proofErr w:type="spellStart"/>
      <w:r w:rsidR="00075F53">
        <w:rPr>
          <w:rFonts w:ascii="Times New Roman" w:hAnsi="Times New Roman" w:cs="Times New Roman"/>
          <w:sz w:val="28"/>
          <w:szCs w:val="28"/>
        </w:rPr>
        <w:t>Трегубовского</w:t>
      </w:r>
      <w:proofErr w:type="spellEnd"/>
      <w:r w:rsidR="00075F53">
        <w:rPr>
          <w:rFonts w:ascii="Times New Roman" w:hAnsi="Times New Roman" w:cs="Times New Roman"/>
          <w:sz w:val="28"/>
          <w:szCs w:val="28"/>
        </w:rPr>
        <w:t xml:space="preserve"> </w:t>
      </w:r>
      <w:r>
        <w:rPr>
          <w:rFonts w:ascii="Times New Roman" w:hAnsi="Times New Roman" w:cs="Times New Roman"/>
          <w:sz w:val="28"/>
          <w:szCs w:val="28"/>
        </w:rPr>
        <w:t xml:space="preserve"> сельского поселения</w:t>
      </w:r>
      <w:r w:rsidRPr="00C45DAD">
        <w:rPr>
          <w:rFonts w:ascii="Times New Roman" w:hAnsi="Times New Roman" w:cs="Times New Roman"/>
          <w:sz w:val="28"/>
          <w:szCs w:val="28"/>
        </w:rPr>
        <w:t xml:space="preserve"> и в случае, предусмотренном частью 5 статьи 10 Федерального закона</w:t>
      </w:r>
      <w:r>
        <w:rPr>
          <w:rFonts w:ascii="Times New Roman" w:hAnsi="Times New Roman" w:cs="Times New Roman"/>
          <w:sz w:val="28"/>
          <w:szCs w:val="28"/>
        </w:rPr>
        <w:t xml:space="preserve"> </w:t>
      </w:r>
      <w:r w:rsidRPr="00FF4F0C">
        <w:rPr>
          <w:rFonts w:ascii="Times New Roman" w:hAnsi="Times New Roman" w:cs="Times New Roman"/>
          <w:sz w:val="28"/>
          <w:szCs w:val="28"/>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Pr="00FF4F0C">
        <w:rPr>
          <w:rFonts w:ascii="Times New Roman" w:hAnsi="Times New Roman" w:cs="Times New Roman"/>
          <w:sz w:val="28"/>
          <w:szCs w:val="28"/>
        </w:rPr>
        <w:t xml:space="preserve"> контроля»</w:t>
      </w:r>
      <w:r>
        <w:rPr>
          <w:rFonts w:ascii="Times New Roman" w:hAnsi="Times New Roman" w:cs="Times New Roman"/>
          <w:sz w:val="28"/>
          <w:szCs w:val="28"/>
        </w:rPr>
        <w:t xml:space="preserve"> (далее – Федеральный закон)</w:t>
      </w:r>
      <w:r w:rsidRPr="00C45DAD">
        <w:rPr>
          <w:rFonts w:ascii="Times New Roman" w:hAnsi="Times New Roman" w:cs="Times New Roman"/>
          <w:sz w:val="28"/>
          <w:szCs w:val="28"/>
        </w:rPr>
        <w:t>, копии документа о согласовании проведения проверки;</w:t>
      </w:r>
    </w:p>
    <w:p w:rsidR="002C6092" w:rsidRPr="00C45DAD" w:rsidRDefault="002C6092" w:rsidP="00C1768E">
      <w:pPr>
        <w:pStyle w:val="ConsPlusNormal"/>
        <w:ind w:firstLine="709"/>
        <w:jc w:val="both"/>
        <w:rPr>
          <w:rFonts w:ascii="Times New Roman" w:hAnsi="Times New Roman" w:cs="Times New Roman"/>
          <w:sz w:val="28"/>
          <w:szCs w:val="28"/>
        </w:rPr>
      </w:pPr>
      <w:r w:rsidRPr="00C45DAD">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C6092" w:rsidRPr="00C45DAD" w:rsidRDefault="002C6092" w:rsidP="00C1768E">
      <w:pPr>
        <w:pStyle w:val="ConsPlusNormal"/>
        <w:ind w:firstLine="709"/>
        <w:jc w:val="both"/>
        <w:rPr>
          <w:rFonts w:ascii="Times New Roman" w:hAnsi="Times New Roman" w:cs="Times New Roman"/>
          <w:sz w:val="28"/>
          <w:szCs w:val="28"/>
        </w:rPr>
      </w:pPr>
      <w:r w:rsidRPr="00C45DAD">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C6092" w:rsidRPr="00C45DAD" w:rsidRDefault="002C6092" w:rsidP="00C1768E">
      <w:pPr>
        <w:pStyle w:val="ConsPlusNormal"/>
        <w:ind w:firstLine="709"/>
        <w:jc w:val="both"/>
        <w:rPr>
          <w:rFonts w:ascii="Times New Roman" w:hAnsi="Times New Roman" w:cs="Times New Roman"/>
          <w:sz w:val="28"/>
          <w:szCs w:val="28"/>
        </w:rPr>
      </w:pPr>
      <w:r w:rsidRPr="00C45DAD">
        <w:rPr>
          <w:rFonts w:ascii="Times New Roman" w:hAnsi="Times New Roman" w:cs="Times New Roman"/>
          <w:sz w:val="28"/>
          <w:szCs w:val="28"/>
        </w:rPr>
        <w:t>7) знакомить руководителя, ино</w:t>
      </w:r>
      <w:r>
        <w:rPr>
          <w:rFonts w:ascii="Times New Roman" w:hAnsi="Times New Roman" w:cs="Times New Roman"/>
          <w:sz w:val="28"/>
          <w:szCs w:val="28"/>
        </w:rPr>
        <w:t>е</w:t>
      </w:r>
      <w:r w:rsidRPr="00C45DAD">
        <w:rPr>
          <w:rFonts w:ascii="Times New Roman" w:hAnsi="Times New Roman" w:cs="Times New Roman"/>
          <w:sz w:val="28"/>
          <w:szCs w:val="28"/>
        </w:rPr>
        <w:t xml:space="preserve"> должностно</w:t>
      </w:r>
      <w:r>
        <w:rPr>
          <w:rFonts w:ascii="Times New Roman" w:hAnsi="Times New Roman" w:cs="Times New Roman"/>
          <w:sz w:val="28"/>
          <w:szCs w:val="28"/>
        </w:rPr>
        <w:t>е</w:t>
      </w:r>
      <w:r w:rsidRPr="00C45DAD">
        <w:rPr>
          <w:rFonts w:ascii="Times New Roman" w:hAnsi="Times New Roman" w:cs="Times New Roman"/>
          <w:sz w:val="28"/>
          <w:szCs w:val="28"/>
        </w:rPr>
        <w:t xml:space="preserve"> лиц</w:t>
      </w:r>
      <w:r>
        <w:rPr>
          <w:rFonts w:ascii="Times New Roman" w:hAnsi="Times New Roman" w:cs="Times New Roman"/>
          <w:sz w:val="28"/>
          <w:szCs w:val="28"/>
        </w:rPr>
        <w:t>о</w:t>
      </w:r>
      <w:r w:rsidRPr="00C45DAD">
        <w:rPr>
          <w:rFonts w:ascii="Times New Roman" w:hAnsi="Times New Roman" w:cs="Times New Roman"/>
          <w:sz w:val="28"/>
          <w:szCs w:val="28"/>
        </w:rPr>
        <w:t xml:space="preserve"> или уполномоченного представителя юридического лица, индивидуального предпринимателя, его уполномоченного представителя с результатами </w:t>
      </w:r>
      <w:r w:rsidRPr="00C45DAD">
        <w:rPr>
          <w:rFonts w:ascii="Times New Roman" w:hAnsi="Times New Roman" w:cs="Times New Roman"/>
          <w:sz w:val="28"/>
          <w:szCs w:val="28"/>
        </w:rPr>
        <w:lastRenderedPageBreak/>
        <w:t>проверки;</w:t>
      </w:r>
    </w:p>
    <w:p w:rsidR="002C6092" w:rsidRPr="00C45DAD" w:rsidRDefault="002C6092" w:rsidP="00C176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C45DAD">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C6092" w:rsidRPr="00C45DAD" w:rsidRDefault="002C6092" w:rsidP="00C1768E">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9</w:t>
      </w:r>
      <w:r w:rsidRPr="00C45DAD">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C45DAD">
        <w:rPr>
          <w:rFonts w:ascii="Times New Roman" w:hAnsi="Times New Roman" w:cs="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C6092" w:rsidRPr="00C45DAD" w:rsidRDefault="002C6092" w:rsidP="00C176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C45DAD">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C6092" w:rsidRDefault="002C6092" w:rsidP="00C176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C45DAD">
        <w:rPr>
          <w:rFonts w:ascii="Times New Roman" w:hAnsi="Times New Roman" w:cs="Times New Roman"/>
          <w:sz w:val="28"/>
          <w:szCs w:val="28"/>
        </w:rPr>
        <w:t>) соблюдать сроки проведения проверки</w:t>
      </w:r>
      <w:r>
        <w:rPr>
          <w:rFonts w:ascii="Times New Roman" w:hAnsi="Times New Roman" w:cs="Times New Roman"/>
          <w:sz w:val="28"/>
          <w:szCs w:val="28"/>
        </w:rPr>
        <w:t>;</w:t>
      </w:r>
      <w:r w:rsidRPr="00C45DAD">
        <w:rPr>
          <w:rFonts w:ascii="Times New Roman" w:hAnsi="Times New Roman" w:cs="Times New Roman"/>
          <w:sz w:val="28"/>
          <w:szCs w:val="28"/>
        </w:rPr>
        <w:t xml:space="preserve"> </w:t>
      </w:r>
    </w:p>
    <w:p w:rsidR="002C6092" w:rsidRPr="00C45DAD" w:rsidRDefault="002C6092" w:rsidP="00C176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C45DAD">
        <w:rPr>
          <w:rFonts w:ascii="Times New Roman" w:hAnsi="Times New Roman" w:cs="Times New Roman"/>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C6092" w:rsidRPr="00C45DAD" w:rsidRDefault="002C6092" w:rsidP="00C176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Pr="00C45DAD">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w:t>
      </w:r>
      <w:r>
        <w:rPr>
          <w:rFonts w:ascii="Times New Roman" w:hAnsi="Times New Roman" w:cs="Times New Roman"/>
          <w:sz w:val="28"/>
          <w:szCs w:val="28"/>
        </w:rPr>
        <w:t>ля ознакомить их с положениями А</w:t>
      </w:r>
      <w:r w:rsidRPr="00C45DAD">
        <w:rPr>
          <w:rFonts w:ascii="Times New Roman" w:hAnsi="Times New Roman" w:cs="Times New Roman"/>
          <w:sz w:val="28"/>
          <w:szCs w:val="28"/>
        </w:rPr>
        <w:t>дминистративного регламента (при его наличии), в соответствии с которым проводится проверка;</w:t>
      </w:r>
    </w:p>
    <w:p w:rsidR="002C6092" w:rsidRDefault="002C6092" w:rsidP="00C176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Pr="00C45DAD">
        <w:rPr>
          <w:rFonts w:ascii="Times New Roman" w:hAnsi="Times New Roman" w:cs="Times New Roman"/>
          <w:sz w:val="28"/>
          <w:szCs w:val="28"/>
        </w:rPr>
        <w:t xml:space="preserve">) осуществлять запись о проведенной проверке в журнале учета проверок в случае его наличия у юридического лица, индивидуального предпринимателя. </w:t>
      </w:r>
    </w:p>
    <w:p w:rsidR="00C1768E" w:rsidRDefault="00C1768E" w:rsidP="00C1768E">
      <w:pPr>
        <w:pStyle w:val="ConsPlusNormal"/>
        <w:ind w:firstLine="709"/>
        <w:jc w:val="both"/>
        <w:rPr>
          <w:rFonts w:ascii="Times New Roman" w:hAnsi="Times New Roman" w:cs="Times New Roman"/>
          <w:sz w:val="28"/>
          <w:szCs w:val="28"/>
        </w:rPr>
      </w:pPr>
    </w:p>
    <w:p w:rsidR="002C6092" w:rsidRPr="002E59A4" w:rsidRDefault="002C6092" w:rsidP="00C1768E">
      <w:pPr>
        <w:pStyle w:val="ConsPlusNormal"/>
        <w:ind w:firstLine="709"/>
        <w:jc w:val="both"/>
        <w:rPr>
          <w:rFonts w:ascii="Times New Roman" w:hAnsi="Times New Roman" w:cs="Times New Roman"/>
          <w:sz w:val="28"/>
          <w:szCs w:val="28"/>
        </w:rPr>
      </w:pPr>
      <w:r w:rsidRPr="002E59A4">
        <w:rPr>
          <w:rFonts w:ascii="Times New Roman" w:hAnsi="Times New Roman" w:cs="Times New Roman"/>
          <w:sz w:val="28"/>
          <w:szCs w:val="28"/>
        </w:rPr>
        <w:t xml:space="preserve">1.5.3. При проведении проверки </w:t>
      </w:r>
      <w:r>
        <w:rPr>
          <w:rFonts w:ascii="Times New Roman" w:hAnsi="Times New Roman" w:cs="Times New Roman"/>
          <w:sz w:val="28"/>
          <w:szCs w:val="28"/>
        </w:rPr>
        <w:t>муниципальный инспектор</w:t>
      </w:r>
      <w:r w:rsidRPr="002E59A4">
        <w:rPr>
          <w:rFonts w:ascii="Times New Roman" w:hAnsi="Times New Roman" w:cs="Times New Roman"/>
          <w:sz w:val="28"/>
          <w:szCs w:val="28"/>
        </w:rPr>
        <w:t xml:space="preserve"> не вправе:</w:t>
      </w:r>
    </w:p>
    <w:p w:rsidR="002C6092" w:rsidRPr="00671D9D" w:rsidRDefault="002C6092" w:rsidP="00C1768E">
      <w:pPr>
        <w:pStyle w:val="ConsPlusNormal"/>
        <w:ind w:firstLine="709"/>
        <w:jc w:val="both"/>
        <w:rPr>
          <w:rFonts w:ascii="Times New Roman" w:hAnsi="Times New Roman" w:cs="Times New Roman"/>
          <w:sz w:val="28"/>
          <w:szCs w:val="28"/>
        </w:rPr>
      </w:pPr>
      <w:r w:rsidRPr="00671D9D">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w:t>
      </w:r>
      <w:r>
        <w:rPr>
          <w:rFonts w:ascii="Times New Roman" w:hAnsi="Times New Roman" w:cs="Times New Roman"/>
          <w:sz w:val="28"/>
          <w:szCs w:val="28"/>
        </w:rPr>
        <w:t>ого</w:t>
      </w:r>
      <w:r w:rsidRPr="00671D9D">
        <w:rPr>
          <w:rFonts w:ascii="Times New Roman" w:hAnsi="Times New Roman" w:cs="Times New Roman"/>
          <w:sz w:val="28"/>
          <w:szCs w:val="28"/>
        </w:rPr>
        <w:t xml:space="preserve"> действу</w:t>
      </w:r>
      <w:r>
        <w:rPr>
          <w:rFonts w:ascii="Times New Roman" w:hAnsi="Times New Roman" w:cs="Times New Roman"/>
          <w:sz w:val="28"/>
          <w:szCs w:val="28"/>
        </w:rPr>
        <w:t>е</w:t>
      </w:r>
      <w:r w:rsidRPr="00671D9D">
        <w:rPr>
          <w:rFonts w:ascii="Times New Roman" w:hAnsi="Times New Roman" w:cs="Times New Roman"/>
          <w:sz w:val="28"/>
          <w:szCs w:val="28"/>
        </w:rPr>
        <w:t xml:space="preserve">т </w:t>
      </w:r>
      <w:r>
        <w:rPr>
          <w:rFonts w:ascii="Times New Roman" w:hAnsi="Times New Roman" w:cs="Times New Roman"/>
          <w:sz w:val="28"/>
          <w:szCs w:val="28"/>
        </w:rPr>
        <w:t>муниципальный инспектор</w:t>
      </w:r>
      <w:r w:rsidRPr="00671D9D">
        <w:rPr>
          <w:rFonts w:ascii="Times New Roman" w:hAnsi="Times New Roman" w:cs="Times New Roman"/>
          <w:sz w:val="28"/>
          <w:szCs w:val="28"/>
        </w:rPr>
        <w:t>;</w:t>
      </w:r>
    </w:p>
    <w:p w:rsidR="002C6092" w:rsidRPr="00671D9D" w:rsidRDefault="002C6092" w:rsidP="00C176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671D9D">
        <w:rPr>
          <w:rFonts w:ascii="Times New Roman" w:hAnsi="Times New Roman" w:cs="Times New Roman"/>
          <w:sz w:val="28"/>
          <w:szCs w:val="28"/>
        </w:rPr>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2C6092" w:rsidRPr="00671D9D" w:rsidRDefault="002C6092" w:rsidP="00C176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71D9D">
        <w:rPr>
          <w:rFonts w:ascii="Times New Roman" w:hAnsi="Times New Roman" w:cs="Times New Roman"/>
          <w:sz w:val="28"/>
          <w:szCs w:val="28"/>
        </w:rPr>
        <w:t xml:space="preserve">) проверять выполнение обязательных требований и требований, </w:t>
      </w:r>
      <w:r w:rsidRPr="00671D9D">
        <w:rPr>
          <w:rFonts w:ascii="Times New Roman" w:hAnsi="Times New Roman" w:cs="Times New Roman"/>
          <w:sz w:val="28"/>
          <w:szCs w:val="28"/>
        </w:rPr>
        <w:lastRenderedPageBreak/>
        <w:t>установленных муниципальными правовыми актами, не опубликованными в установленном законодательством Российской Федерации порядке;</w:t>
      </w:r>
    </w:p>
    <w:p w:rsidR="002C6092" w:rsidRPr="00671D9D" w:rsidRDefault="002C6092" w:rsidP="00C176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FC7007">
        <w:rPr>
          <w:rFonts w:ascii="Times New Roman" w:hAnsi="Times New Roman" w:cs="Times New Roman"/>
          <w:sz w:val="28"/>
          <w:szCs w:val="28"/>
        </w:rPr>
        <w:t xml:space="preserve">) осуществлять </w:t>
      </w:r>
      <w:r w:rsidRPr="00671D9D">
        <w:rPr>
          <w:rFonts w:ascii="Times New Roman" w:hAnsi="Times New Roman" w:cs="Times New Roman"/>
          <w:sz w:val="28"/>
          <w:szCs w:val="28"/>
        </w:rPr>
        <w:t xml:space="preserve">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w:t>
      </w:r>
    </w:p>
    <w:p w:rsidR="002C6092" w:rsidRPr="00671D9D" w:rsidRDefault="002C6092" w:rsidP="00C176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671D9D">
        <w:rPr>
          <w:rFonts w:ascii="Times New Roman" w:hAnsi="Times New Roman" w:cs="Times New Roman"/>
          <w:sz w:val="28"/>
          <w:szCs w:val="28"/>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C6092" w:rsidRPr="00671D9D" w:rsidRDefault="002C6092" w:rsidP="00C1768E">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6</w:t>
      </w:r>
      <w:r w:rsidRPr="00671D9D">
        <w:rPr>
          <w:rFonts w:ascii="Times New Roman" w:hAnsi="Times New Roman" w:cs="Times New Roman"/>
          <w:sz w:val="28"/>
          <w:szCs w:val="28"/>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671D9D">
        <w:rPr>
          <w:rFonts w:ascii="Times New Roman" w:hAnsi="Times New Roman" w:cs="Times New Roman"/>
          <w:sz w:val="28"/>
          <w:szCs w:val="28"/>
        </w:rPr>
        <w:t xml:space="preserve"> техническими документами и правилами и методами исследований, испытаний, измерений;</w:t>
      </w:r>
    </w:p>
    <w:p w:rsidR="002C6092" w:rsidRPr="00671D9D" w:rsidRDefault="002C6092" w:rsidP="00C176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671D9D">
        <w:rPr>
          <w:rFonts w:ascii="Times New Roman" w:hAnsi="Times New Roman" w:cs="Times New Roman"/>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C6092" w:rsidRPr="00671D9D" w:rsidRDefault="002C6092" w:rsidP="00C176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671D9D">
        <w:rPr>
          <w:rFonts w:ascii="Times New Roman" w:hAnsi="Times New Roman" w:cs="Times New Roman"/>
          <w:sz w:val="28"/>
          <w:szCs w:val="28"/>
        </w:rPr>
        <w:t>) превышать установленные сроки проведения проверки;</w:t>
      </w:r>
    </w:p>
    <w:p w:rsidR="002C6092" w:rsidRDefault="002C6092" w:rsidP="00C176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671D9D">
        <w:rPr>
          <w:rFonts w:ascii="Times New Roman" w:hAnsi="Times New Roman" w:cs="Times New Roman"/>
          <w:sz w:val="28"/>
          <w:szCs w:val="28"/>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r>
        <w:rPr>
          <w:rFonts w:ascii="Times New Roman" w:hAnsi="Times New Roman" w:cs="Times New Roman"/>
          <w:sz w:val="28"/>
          <w:szCs w:val="28"/>
        </w:rPr>
        <w:t>;</w:t>
      </w:r>
    </w:p>
    <w:p w:rsidR="002C6092" w:rsidRPr="00FB1828" w:rsidRDefault="002C6092" w:rsidP="00C1768E">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10</w:t>
      </w:r>
      <w:r w:rsidRPr="00FB1828">
        <w:rPr>
          <w:rFonts w:ascii="Times New Roman" w:hAnsi="Times New Roman" w:cs="Times New Roman"/>
          <w:sz w:val="28"/>
          <w:szCs w:val="28"/>
        </w:rPr>
        <w:t>) требовать от  юридического  лица,  индивидуального  предпринимателя</w:t>
      </w:r>
      <w:r>
        <w:rPr>
          <w:rFonts w:ascii="Times New Roman" w:hAnsi="Times New Roman" w:cs="Times New Roman"/>
          <w:sz w:val="28"/>
          <w:szCs w:val="28"/>
        </w:rPr>
        <w:t xml:space="preserve"> </w:t>
      </w:r>
      <w:r w:rsidRPr="00FB1828">
        <w:rPr>
          <w:rFonts w:ascii="Times New Roman" w:hAnsi="Times New Roman" w:cs="Times New Roman"/>
          <w:sz w:val="28"/>
          <w:szCs w:val="28"/>
        </w:rPr>
        <w:t>представления  документов  и  (или)  информации,  включая  разрешительные</w:t>
      </w:r>
      <w:r>
        <w:rPr>
          <w:rFonts w:ascii="Times New Roman" w:hAnsi="Times New Roman" w:cs="Times New Roman"/>
          <w:sz w:val="28"/>
          <w:szCs w:val="28"/>
        </w:rPr>
        <w:t xml:space="preserve"> </w:t>
      </w:r>
      <w:r w:rsidRPr="00FB1828">
        <w:rPr>
          <w:rFonts w:ascii="Times New Roman" w:hAnsi="Times New Roman" w:cs="Times New Roman"/>
          <w:sz w:val="28"/>
          <w:szCs w:val="28"/>
        </w:rPr>
        <w:t>документы,  имеющиеся  в  распоряжении  иных   государственных   органов,</w:t>
      </w:r>
      <w:r>
        <w:rPr>
          <w:rFonts w:ascii="Times New Roman" w:hAnsi="Times New Roman" w:cs="Times New Roman"/>
          <w:sz w:val="28"/>
          <w:szCs w:val="28"/>
        </w:rPr>
        <w:t xml:space="preserve"> </w:t>
      </w:r>
      <w:r w:rsidRPr="00FB1828">
        <w:rPr>
          <w:rFonts w:ascii="Times New Roman" w:hAnsi="Times New Roman" w:cs="Times New Roman"/>
          <w:sz w:val="28"/>
          <w:szCs w:val="28"/>
        </w:rPr>
        <w:t>органов местного  самоуправления  либо  подведомственных  государственным</w:t>
      </w:r>
      <w:r>
        <w:rPr>
          <w:rFonts w:ascii="Times New Roman" w:hAnsi="Times New Roman" w:cs="Times New Roman"/>
          <w:sz w:val="28"/>
          <w:szCs w:val="28"/>
        </w:rPr>
        <w:t xml:space="preserve"> </w:t>
      </w:r>
      <w:r w:rsidRPr="00FB1828">
        <w:rPr>
          <w:rFonts w:ascii="Times New Roman" w:hAnsi="Times New Roman" w:cs="Times New Roman"/>
          <w:sz w:val="28"/>
          <w:szCs w:val="28"/>
        </w:rPr>
        <w:t>органам или органам местного  самоуправления  организаций,  включенные  в</w:t>
      </w:r>
      <w:r>
        <w:rPr>
          <w:rFonts w:ascii="Times New Roman" w:hAnsi="Times New Roman" w:cs="Times New Roman"/>
          <w:sz w:val="28"/>
          <w:szCs w:val="28"/>
        </w:rPr>
        <w:t xml:space="preserve"> </w:t>
      </w:r>
      <w:r w:rsidRPr="00FB1828">
        <w:rPr>
          <w:rFonts w:ascii="Times New Roman" w:hAnsi="Times New Roman" w:cs="Times New Roman"/>
          <w:sz w:val="28"/>
          <w:szCs w:val="28"/>
        </w:rPr>
        <w:t>определенный Правительством Российской Федерации перечень;</w:t>
      </w:r>
      <w:proofErr w:type="gramEnd"/>
    </w:p>
    <w:p w:rsidR="002C6092" w:rsidRDefault="002C6092" w:rsidP="00C176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FB1828">
        <w:rPr>
          <w:rFonts w:ascii="Times New Roman" w:hAnsi="Times New Roman" w:cs="Times New Roman"/>
          <w:sz w:val="28"/>
          <w:szCs w:val="28"/>
        </w:rPr>
        <w:t>) требовать от  юридического  лица,  индивидуального  предпринимателя</w:t>
      </w:r>
      <w:r>
        <w:rPr>
          <w:rFonts w:ascii="Times New Roman" w:hAnsi="Times New Roman" w:cs="Times New Roman"/>
          <w:sz w:val="28"/>
          <w:szCs w:val="28"/>
        </w:rPr>
        <w:t xml:space="preserve"> </w:t>
      </w:r>
      <w:r w:rsidRPr="00FB1828">
        <w:rPr>
          <w:rFonts w:ascii="Times New Roman" w:hAnsi="Times New Roman" w:cs="Times New Roman"/>
          <w:sz w:val="28"/>
          <w:szCs w:val="28"/>
        </w:rPr>
        <w:t>представления информации, которая была представлена ранее в  соответствии</w:t>
      </w:r>
      <w:r>
        <w:rPr>
          <w:rFonts w:ascii="Times New Roman" w:hAnsi="Times New Roman" w:cs="Times New Roman"/>
          <w:sz w:val="28"/>
          <w:szCs w:val="28"/>
        </w:rPr>
        <w:t xml:space="preserve"> </w:t>
      </w:r>
      <w:r w:rsidRPr="00FB1828">
        <w:rPr>
          <w:rFonts w:ascii="Times New Roman" w:hAnsi="Times New Roman" w:cs="Times New Roman"/>
          <w:sz w:val="28"/>
          <w:szCs w:val="28"/>
        </w:rPr>
        <w:t>с требованиями законодательства Российской Федерации и (или) находится  в</w:t>
      </w:r>
      <w:r>
        <w:rPr>
          <w:rFonts w:ascii="Times New Roman" w:hAnsi="Times New Roman" w:cs="Times New Roman"/>
          <w:sz w:val="28"/>
          <w:szCs w:val="28"/>
        </w:rPr>
        <w:t xml:space="preserve"> </w:t>
      </w:r>
      <w:r w:rsidRPr="00FB1828">
        <w:rPr>
          <w:rFonts w:ascii="Times New Roman" w:hAnsi="Times New Roman" w:cs="Times New Roman"/>
          <w:sz w:val="28"/>
          <w:szCs w:val="28"/>
        </w:rPr>
        <w:t>государственных или муниципальных  информационных  системах,  реестрах  и</w:t>
      </w:r>
      <w:r>
        <w:rPr>
          <w:rFonts w:ascii="Times New Roman" w:hAnsi="Times New Roman" w:cs="Times New Roman"/>
          <w:sz w:val="28"/>
          <w:szCs w:val="28"/>
        </w:rPr>
        <w:t xml:space="preserve"> </w:t>
      </w:r>
      <w:r w:rsidRPr="00FB1828">
        <w:rPr>
          <w:rFonts w:ascii="Times New Roman" w:hAnsi="Times New Roman" w:cs="Times New Roman"/>
          <w:sz w:val="28"/>
          <w:szCs w:val="28"/>
        </w:rPr>
        <w:t>регистрах.</w:t>
      </w:r>
    </w:p>
    <w:p w:rsidR="00C1768E" w:rsidRPr="00671D9D" w:rsidRDefault="00C1768E" w:rsidP="009D1664">
      <w:pPr>
        <w:pStyle w:val="ConsPlusNormal"/>
        <w:ind w:firstLine="0"/>
        <w:jc w:val="both"/>
        <w:rPr>
          <w:rFonts w:ascii="Times New Roman" w:hAnsi="Times New Roman" w:cs="Times New Roman"/>
          <w:sz w:val="28"/>
          <w:szCs w:val="28"/>
        </w:rPr>
      </w:pPr>
    </w:p>
    <w:p w:rsidR="00180BA7" w:rsidRPr="002E59A4" w:rsidRDefault="00180BA7" w:rsidP="00C1768E">
      <w:pPr>
        <w:pStyle w:val="ConsPlusNormal"/>
        <w:ind w:firstLine="709"/>
        <w:jc w:val="both"/>
        <w:rPr>
          <w:rFonts w:ascii="Times New Roman" w:hAnsi="Times New Roman" w:cs="Times New Roman"/>
          <w:sz w:val="28"/>
          <w:szCs w:val="28"/>
        </w:rPr>
      </w:pPr>
      <w:r w:rsidRPr="002E59A4">
        <w:rPr>
          <w:rFonts w:ascii="Times New Roman" w:hAnsi="Times New Roman" w:cs="Times New Roman"/>
          <w:sz w:val="28"/>
          <w:szCs w:val="28"/>
        </w:rPr>
        <w:t>1.6. Права и обязанности юридических лиц, индивидуальных</w:t>
      </w:r>
      <w:r>
        <w:rPr>
          <w:rFonts w:ascii="Times New Roman" w:hAnsi="Times New Roman" w:cs="Times New Roman"/>
          <w:sz w:val="28"/>
          <w:szCs w:val="28"/>
        </w:rPr>
        <w:t xml:space="preserve"> </w:t>
      </w:r>
      <w:r w:rsidRPr="002E59A4">
        <w:rPr>
          <w:rFonts w:ascii="Times New Roman" w:hAnsi="Times New Roman" w:cs="Times New Roman"/>
          <w:sz w:val="28"/>
          <w:szCs w:val="28"/>
        </w:rPr>
        <w:t>предпринимателей при проведении проверки</w:t>
      </w:r>
    </w:p>
    <w:p w:rsidR="00180BA7" w:rsidRPr="002E59A4" w:rsidRDefault="00180BA7" w:rsidP="00C1768E">
      <w:pPr>
        <w:pStyle w:val="ConsPlusNormal"/>
        <w:ind w:firstLine="709"/>
        <w:jc w:val="both"/>
        <w:rPr>
          <w:rFonts w:ascii="Times New Roman" w:hAnsi="Times New Roman" w:cs="Times New Roman"/>
          <w:sz w:val="28"/>
          <w:szCs w:val="28"/>
        </w:rPr>
      </w:pPr>
      <w:r w:rsidRPr="002E59A4">
        <w:rPr>
          <w:rFonts w:ascii="Times New Roman" w:hAnsi="Times New Roman" w:cs="Times New Roman"/>
          <w:sz w:val="28"/>
          <w:szCs w:val="28"/>
        </w:rPr>
        <w:lastRenderedPageBreak/>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80BA7" w:rsidRPr="00774AD0" w:rsidRDefault="00180BA7" w:rsidP="00C1768E">
      <w:pPr>
        <w:pStyle w:val="ConsPlusNormal"/>
        <w:ind w:firstLine="709"/>
        <w:jc w:val="both"/>
        <w:rPr>
          <w:rFonts w:ascii="Times New Roman" w:hAnsi="Times New Roman" w:cs="Times New Roman"/>
          <w:sz w:val="28"/>
          <w:szCs w:val="28"/>
        </w:rPr>
      </w:pPr>
      <w:r w:rsidRPr="00774AD0">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180BA7" w:rsidRPr="00774AD0" w:rsidRDefault="00180BA7" w:rsidP="00C1768E">
      <w:pPr>
        <w:pStyle w:val="ConsPlusNormal"/>
        <w:ind w:firstLine="709"/>
        <w:jc w:val="both"/>
        <w:rPr>
          <w:rFonts w:ascii="Times New Roman" w:hAnsi="Times New Roman" w:cs="Times New Roman"/>
          <w:sz w:val="28"/>
          <w:szCs w:val="28"/>
        </w:rPr>
      </w:pPr>
      <w:r w:rsidRPr="00774AD0">
        <w:rPr>
          <w:rFonts w:ascii="Times New Roman" w:hAnsi="Times New Roman" w:cs="Times New Roman"/>
          <w:sz w:val="28"/>
          <w:szCs w:val="28"/>
        </w:rPr>
        <w:t xml:space="preserve">2) получать от органа муниципального контроля, </w:t>
      </w:r>
      <w:r>
        <w:rPr>
          <w:rFonts w:ascii="Times New Roman" w:hAnsi="Times New Roman" w:cs="Times New Roman"/>
          <w:sz w:val="28"/>
          <w:szCs w:val="28"/>
        </w:rPr>
        <w:t>муниципального инспектора</w:t>
      </w:r>
      <w:r w:rsidRPr="00774AD0">
        <w:rPr>
          <w:rFonts w:ascii="Times New Roman" w:hAnsi="Times New Roman" w:cs="Times New Roman"/>
          <w:sz w:val="28"/>
          <w:szCs w:val="28"/>
        </w:rPr>
        <w:t xml:space="preserve"> информацию, которая относится к предмету проверки и предоставление которой предусмотрено Федеральным законом;</w:t>
      </w:r>
    </w:p>
    <w:p w:rsidR="00180BA7" w:rsidRPr="00774AD0" w:rsidRDefault="00180BA7" w:rsidP="00C176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774AD0">
        <w:rPr>
          <w:rFonts w:ascii="Times New Roman" w:hAnsi="Times New Roman" w:cs="Times New Roman"/>
          <w:sz w:val="28"/>
          <w:szCs w:val="28"/>
        </w:rPr>
        <w:t>) знакомиться с документами и (или) информацией, полученн</w:t>
      </w:r>
      <w:r>
        <w:rPr>
          <w:rFonts w:ascii="Times New Roman" w:hAnsi="Times New Roman" w:cs="Times New Roman"/>
          <w:sz w:val="28"/>
          <w:szCs w:val="28"/>
        </w:rPr>
        <w:t>ой</w:t>
      </w:r>
      <w:r w:rsidRPr="00774AD0">
        <w:rPr>
          <w:rFonts w:ascii="Times New Roman" w:hAnsi="Times New Roman" w:cs="Times New Roman"/>
          <w:sz w:val="28"/>
          <w:szCs w:val="28"/>
        </w:rPr>
        <w:t xml:space="preserve"> орган</w:t>
      </w:r>
      <w:r>
        <w:rPr>
          <w:rFonts w:ascii="Times New Roman" w:hAnsi="Times New Roman" w:cs="Times New Roman"/>
          <w:sz w:val="28"/>
          <w:szCs w:val="28"/>
        </w:rPr>
        <w:t>ом</w:t>
      </w:r>
      <w:r w:rsidRPr="00774AD0">
        <w:rPr>
          <w:rFonts w:ascii="Times New Roman" w:hAnsi="Times New Roman" w:cs="Times New Roman"/>
          <w:sz w:val="28"/>
          <w:szCs w:val="28"/>
        </w:rPr>
        <w:t xml:space="preserve">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80BA7" w:rsidRPr="00774AD0" w:rsidRDefault="00180BA7" w:rsidP="00C176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774AD0">
        <w:rPr>
          <w:rFonts w:ascii="Times New Roman" w:hAnsi="Times New Roman" w:cs="Times New Roman"/>
          <w:sz w:val="28"/>
          <w:szCs w:val="28"/>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180BA7" w:rsidRPr="00774AD0" w:rsidRDefault="00180BA7" w:rsidP="00C176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774AD0">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180BA7" w:rsidRPr="00774AD0" w:rsidRDefault="00180BA7" w:rsidP="00C176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774AD0">
        <w:rPr>
          <w:rFonts w:ascii="Times New Roman" w:hAnsi="Times New Roman" w:cs="Times New Roman"/>
          <w:sz w:val="28"/>
          <w:szCs w:val="28"/>
        </w:rPr>
        <w:t xml:space="preserve">) обжаловать действия (бездействие) </w:t>
      </w:r>
      <w:r>
        <w:rPr>
          <w:rFonts w:ascii="Times New Roman" w:hAnsi="Times New Roman" w:cs="Times New Roman"/>
          <w:sz w:val="28"/>
          <w:szCs w:val="28"/>
        </w:rPr>
        <w:t>муниципального инспектора</w:t>
      </w:r>
      <w:r w:rsidRPr="00774AD0">
        <w:rPr>
          <w:rFonts w:ascii="Times New Roman" w:hAnsi="Times New Roman" w:cs="Times New Roman"/>
          <w:sz w:val="28"/>
          <w:szCs w:val="28"/>
        </w:rPr>
        <w:t>,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80BA7" w:rsidRDefault="00180BA7" w:rsidP="00C176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774AD0">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w:t>
      </w:r>
      <w:r>
        <w:rPr>
          <w:rFonts w:ascii="Times New Roman" w:hAnsi="Times New Roman" w:cs="Times New Roman"/>
          <w:sz w:val="28"/>
          <w:szCs w:val="28"/>
        </w:rPr>
        <w:t xml:space="preserve"> Федерации к участию в проверке;</w:t>
      </w:r>
    </w:p>
    <w:p w:rsidR="00180BA7" w:rsidRDefault="00180BA7" w:rsidP="00C1768E">
      <w:pPr>
        <w:pStyle w:val="ConsPlusNormal"/>
        <w:ind w:firstLine="709"/>
        <w:jc w:val="both"/>
        <w:rPr>
          <w:rFonts w:ascii="Times New Roman" w:hAnsi="Times New Roman" w:cs="Times New Roman"/>
          <w:sz w:val="28"/>
          <w:szCs w:val="28"/>
        </w:rPr>
      </w:pPr>
      <w:r w:rsidRPr="002E59A4">
        <w:rPr>
          <w:rFonts w:ascii="Times New Roman" w:hAnsi="Times New Roman" w:cs="Times New Roman"/>
          <w:sz w:val="28"/>
          <w:szCs w:val="28"/>
        </w:rPr>
        <w:t>8) вести журнал учета проверок по типовой форме. При отсутствии журнала учета проверок в акте проверки делается соответствующая запись.</w:t>
      </w:r>
    </w:p>
    <w:p w:rsidR="000C54D6" w:rsidRPr="002E59A4" w:rsidRDefault="000C54D6" w:rsidP="00C1768E">
      <w:pPr>
        <w:pStyle w:val="ConsPlusNormal"/>
        <w:ind w:firstLine="709"/>
        <w:jc w:val="both"/>
        <w:rPr>
          <w:rFonts w:ascii="Times New Roman" w:hAnsi="Times New Roman" w:cs="Times New Roman"/>
          <w:sz w:val="28"/>
          <w:szCs w:val="28"/>
        </w:rPr>
      </w:pPr>
    </w:p>
    <w:p w:rsidR="00180BA7" w:rsidRPr="002E59A4" w:rsidRDefault="00180BA7" w:rsidP="00C1768E">
      <w:pPr>
        <w:pStyle w:val="ConsPlusNormal"/>
        <w:ind w:firstLine="709"/>
        <w:jc w:val="both"/>
        <w:rPr>
          <w:rFonts w:ascii="Times New Roman" w:hAnsi="Times New Roman" w:cs="Times New Roman"/>
          <w:sz w:val="28"/>
          <w:szCs w:val="28"/>
        </w:rPr>
      </w:pPr>
      <w:r w:rsidRPr="002E59A4">
        <w:rPr>
          <w:rFonts w:ascii="Times New Roman" w:hAnsi="Times New Roman" w:cs="Times New Roman"/>
          <w:sz w:val="28"/>
          <w:szCs w:val="28"/>
        </w:rPr>
        <w:t>1.6.2.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180BA7" w:rsidRPr="002E59A4" w:rsidRDefault="00180BA7" w:rsidP="00C1768E">
      <w:pPr>
        <w:pStyle w:val="ConsPlusNormal"/>
        <w:ind w:firstLine="709"/>
        <w:jc w:val="both"/>
        <w:rPr>
          <w:rFonts w:ascii="Times New Roman" w:hAnsi="Times New Roman" w:cs="Times New Roman"/>
          <w:sz w:val="28"/>
          <w:szCs w:val="28"/>
        </w:rPr>
      </w:pPr>
      <w:proofErr w:type="gramStart"/>
      <w:r w:rsidRPr="002E59A4">
        <w:rPr>
          <w:rFonts w:ascii="Times New Roman" w:hAnsi="Times New Roman" w:cs="Times New Roman"/>
          <w:sz w:val="28"/>
          <w:szCs w:val="28"/>
        </w:rPr>
        <w:t>1) предостав</w:t>
      </w:r>
      <w:r>
        <w:rPr>
          <w:rFonts w:ascii="Times New Roman" w:hAnsi="Times New Roman" w:cs="Times New Roman"/>
          <w:sz w:val="28"/>
          <w:szCs w:val="28"/>
        </w:rPr>
        <w:t>лять</w:t>
      </w:r>
      <w:r w:rsidRPr="002E59A4">
        <w:rPr>
          <w:rFonts w:ascii="Times New Roman" w:hAnsi="Times New Roman" w:cs="Times New Roman"/>
          <w:sz w:val="28"/>
          <w:szCs w:val="28"/>
        </w:rPr>
        <w:t xml:space="preserve">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w:t>
      </w:r>
      <w:proofErr w:type="gramEnd"/>
      <w:r w:rsidRPr="002E59A4">
        <w:rPr>
          <w:rFonts w:ascii="Times New Roman" w:hAnsi="Times New Roman" w:cs="Times New Roman"/>
          <w:sz w:val="28"/>
          <w:szCs w:val="28"/>
        </w:rPr>
        <w:t xml:space="preserve">, индивидуальными предпринимателями </w:t>
      </w:r>
      <w:r w:rsidRPr="002E59A4">
        <w:rPr>
          <w:rFonts w:ascii="Times New Roman" w:hAnsi="Times New Roman" w:cs="Times New Roman"/>
          <w:sz w:val="28"/>
          <w:szCs w:val="28"/>
        </w:rPr>
        <w:lastRenderedPageBreak/>
        <w:t>оборудованию, подобным объектам, транспортным средствам и перевозимым ими грузам;</w:t>
      </w:r>
    </w:p>
    <w:p w:rsidR="00180BA7" w:rsidRPr="002E59A4" w:rsidRDefault="00180BA7" w:rsidP="00C1768E">
      <w:pPr>
        <w:pStyle w:val="ConsPlusNormal"/>
        <w:ind w:firstLine="709"/>
        <w:jc w:val="both"/>
        <w:rPr>
          <w:rFonts w:ascii="Times New Roman" w:hAnsi="Times New Roman" w:cs="Times New Roman"/>
          <w:sz w:val="28"/>
          <w:szCs w:val="28"/>
        </w:rPr>
      </w:pPr>
      <w:r w:rsidRPr="002E59A4">
        <w:rPr>
          <w:rFonts w:ascii="Times New Roman" w:hAnsi="Times New Roman" w:cs="Times New Roman"/>
          <w:sz w:val="28"/>
          <w:szCs w:val="28"/>
        </w:rPr>
        <w:t>2) соблюдать требования, установленные муниципальными правовыми актами, не препятствовать проведению проверок, исполнять в установленный срок предписания органов муниципального контроля об устранении выявленных нарушений;</w:t>
      </w:r>
    </w:p>
    <w:p w:rsidR="00180BA7" w:rsidRDefault="00180BA7" w:rsidP="00C1768E">
      <w:pPr>
        <w:pStyle w:val="ConsPlusNormal"/>
        <w:widowControl/>
        <w:ind w:firstLine="709"/>
        <w:jc w:val="both"/>
        <w:rPr>
          <w:rFonts w:ascii="Times New Roman" w:hAnsi="Times New Roman" w:cs="Times New Roman"/>
          <w:sz w:val="28"/>
          <w:szCs w:val="28"/>
        </w:rPr>
      </w:pPr>
      <w:r w:rsidRPr="002E59A4">
        <w:rPr>
          <w:rFonts w:ascii="Times New Roman" w:hAnsi="Times New Roman" w:cs="Times New Roman"/>
          <w:sz w:val="28"/>
          <w:szCs w:val="28"/>
        </w:rPr>
        <w:t>3) направ</w:t>
      </w:r>
      <w:r>
        <w:rPr>
          <w:rFonts w:ascii="Times New Roman" w:hAnsi="Times New Roman" w:cs="Times New Roman"/>
          <w:sz w:val="28"/>
          <w:szCs w:val="28"/>
        </w:rPr>
        <w:t>лять</w:t>
      </w:r>
      <w:r w:rsidRPr="002E59A4">
        <w:rPr>
          <w:rFonts w:ascii="Times New Roman" w:hAnsi="Times New Roman" w:cs="Times New Roman"/>
          <w:sz w:val="28"/>
          <w:szCs w:val="28"/>
        </w:rPr>
        <w:t xml:space="preserve"> при проведении документарной проверки в течение десяти рабочих дней со дня получения мотивированного запроса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w:t>
      </w:r>
      <w:r>
        <w:rPr>
          <w:rFonts w:ascii="Times New Roman" w:hAnsi="Times New Roman" w:cs="Times New Roman"/>
          <w:sz w:val="28"/>
          <w:szCs w:val="28"/>
        </w:rPr>
        <w:t>ностного лица юридического лица.</w:t>
      </w:r>
    </w:p>
    <w:p w:rsidR="000C54D6" w:rsidRDefault="000C54D6" w:rsidP="00C1768E">
      <w:pPr>
        <w:pStyle w:val="ConsPlusNormal"/>
        <w:widowControl/>
        <w:ind w:firstLine="709"/>
        <w:jc w:val="both"/>
        <w:rPr>
          <w:rFonts w:ascii="Times New Roman" w:hAnsi="Times New Roman" w:cs="Times New Roman"/>
          <w:sz w:val="28"/>
          <w:szCs w:val="28"/>
        </w:rPr>
      </w:pPr>
    </w:p>
    <w:p w:rsidR="00180BA7" w:rsidRPr="00725493" w:rsidRDefault="00180BA7" w:rsidP="00C1768E">
      <w:pPr>
        <w:pStyle w:val="ConsPlusNormal"/>
        <w:ind w:firstLine="709"/>
        <w:jc w:val="both"/>
        <w:rPr>
          <w:rFonts w:ascii="Times New Roman" w:hAnsi="Times New Roman" w:cs="Times New Roman"/>
          <w:sz w:val="28"/>
          <w:szCs w:val="28"/>
        </w:rPr>
      </w:pPr>
      <w:r w:rsidRPr="00725493">
        <w:rPr>
          <w:rFonts w:ascii="Times New Roman" w:hAnsi="Times New Roman" w:cs="Times New Roman"/>
          <w:sz w:val="28"/>
          <w:szCs w:val="28"/>
        </w:rPr>
        <w:t xml:space="preserve">1.7. </w:t>
      </w:r>
      <w:r>
        <w:rPr>
          <w:rFonts w:ascii="Times New Roman" w:hAnsi="Times New Roman" w:cs="Times New Roman"/>
          <w:sz w:val="28"/>
          <w:szCs w:val="28"/>
        </w:rPr>
        <w:t>Описание р</w:t>
      </w:r>
      <w:r w:rsidRPr="00725493">
        <w:rPr>
          <w:rFonts w:ascii="Times New Roman" w:hAnsi="Times New Roman" w:cs="Times New Roman"/>
          <w:sz w:val="28"/>
          <w:szCs w:val="28"/>
        </w:rPr>
        <w:t>езультат</w:t>
      </w:r>
      <w:r>
        <w:rPr>
          <w:rFonts w:ascii="Times New Roman" w:hAnsi="Times New Roman" w:cs="Times New Roman"/>
          <w:sz w:val="28"/>
          <w:szCs w:val="28"/>
        </w:rPr>
        <w:t>а</w:t>
      </w:r>
      <w:r w:rsidRPr="00725493">
        <w:rPr>
          <w:rFonts w:ascii="Times New Roman" w:hAnsi="Times New Roman" w:cs="Times New Roman"/>
          <w:sz w:val="28"/>
          <w:szCs w:val="28"/>
        </w:rPr>
        <w:t xml:space="preserve"> исполнения муниципальной функции</w:t>
      </w:r>
    </w:p>
    <w:p w:rsidR="00180BA7" w:rsidRPr="00725493" w:rsidRDefault="00180BA7" w:rsidP="00C1768E">
      <w:pPr>
        <w:pStyle w:val="ConsPlusNormal"/>
        <w:ind w:firstLine="709"/>
        <w:jc w:val="both"/>
        <w:rPr>
          <w:rFonts w:ascii="Times New Roman" w:hAnsi="Times New Roman" w:cs="Times New Roman"/>
          <w:sz w:val="28"/>
          <w:szCs w:val="28"/>
        </w:rPr>
      </w:pPr>
      <w:r w:rsidRPr="00725493">
        <w:rPr>
          <w:rFonts w:ascii="Times New Roman" w:hAnsi="Times New Roman" w:cs="Times New Roman"/>
          <w:sz w:val="28"/>
          <w:szCs w:val="28"/>
        </w:rPr>
        <w:t>Конечным результатом исполнения муниципальной функции являются:</w:t>
      </w:r>
    </w:p>
    <w:p w:rsidR="00180BA7" w:rsidRPr="00725493" w:rsidRDefault="00180BA7" w:rsidP="00C1768E">
      <w:pPr>
        <w:pStyle w:val="ConsPlusNormal"/>
        <w:ind w:firstLine="709"/>
        <w:jc w:val="both"/>
        <w:rPr>
          <w:rFonts w:ascii="Times New Roman" w:hAnsi="Times New Roman" w:cs="Times New Roman"/>
          <w:sz w:val="28"/>
          <w:szCs w:val="28"/>
        </w:rPr>
      </w:pPr>
      <w:r w:rsidRPr="00725493">
        <w:rPr>
          <w:rFonts w:ascii="Times New Roman" w:hAnsi="Times New Roman" w:cs="Times New Roman"/>
          <w:sz w:val="28"/>
          <w:szCs w:val="28"/>
        </w:rPr>
        <w:t>составление акта проверки;</w:t>
      </w:r>
    </w:p>
    <w:p w:rsidR="00180BA7" w:rsidRPr="00725493" w:rsidRDefault="00180BA7" w:rsidP="00C1768E">
      <w:pPr>
        <w:pStyle w:val="ConsPlusNormal"/>
        <w:ind w:firstLine="709"/>
        <w:jc w:val="both"/>
        <w:rPr>
          <w:rFonts w:ascii="Times New Roman" w:hAnsi="Times New Roman" w:cs="Times New Roman"/>
          <w:sz w:val="28"/>
          <w:szCs w:val="28"/>
        </w:rPr>
      </w:pPr>
      <w:r w:rsidRPr="00725493">
        <w:rPr>
          <w:rFonts w:ascii="Times New Roman" w:hAnsi="Times New Roman" w:cs="Times New Roman"/>
          <w:sz w:val="28"/>
          <w:szCs w:val="28"/>
        </w:rPr>
        <w:t>установление отсутствия состава правонарушений;</w:t>
      </w:r>
    </w:p>
    <w:p w:rsidR="00180BA7" w:rsidRPr="00725493" w:rsidRDefault="00180BA7" w:rsidP="00C1768E">
      <w:pPr>
        <w:pStyle w:val="ConsPlusNormal"/>
        <w:ind w:firstLine="709"/>
        <w:jc w:val="both"/>
        <w:rPr>
          <w:rFonts w:ascii="Times New Roman" w:hAnsi="Times New Roman" w:cs="Times New Roman"/>
          <w:sz w:val="28"/>
          <w:szCs w:val="28"/>
        </w:rPr>
      </w:pPr>
      <w:r w:rsidRPr="00725493">
        <w:rPr>
          <w:rFonts w:ascii="Times New Roman" w:hAnsi="Times New Roman" w:cs="Times New Roman"/>
          <w:sz w:val="28"/>
          <w:szCs w:val="28"/>
        </w:rPr>
        <w:t>предписание об устранении нарушений;</w:t>
      </w:r>
    </w:p>
    <w:p w:rsidR="00180BA7" w:rsidRPr="00725493" w:rsidRDefault="00180BA7" w:rsidP="00C1768E">
      <w:pPr>
        <w:pStyle w:val="ConsPlusNormal"/>
        <w:ind w:firstLine="709"/>
        <w:jc w:val="both"/>
        <w:rPr>
          <w:rFonts w:ascii="Times New Roman" w:hAnsi="Times New Roman" w:cs="Times New Roman"/>
          <w:sz w:val="28"/>
          <w:szCs w:val="28"/>
        </w:rPr>
      </w:pPr>
      <w:r w:rsidRPr="00725493">
        <w:rPr>
          <w:rFonts w:ascii="Times New Roman" w:hAnsi="Times New Roman" w:cs="Times New Roman"/>
          <w:sz w:val="28"/>
          <w:szCs w:val="28"/>
        </w:rPr>
        <w:t xml:space="preserve">составление протокола об административных правонарушениях, предусмотренных статьей </w:t>
      </w:r>
      <w:r>
        <w:rPr>
          <w:rFonts w:ascii="Times New Roman" w:hAnsi="Times New Roman" w:cs="Times New Roman"/>
          <w:sz w:val="28"/>
          <w:szCs w:val="28"/>
        </w:rPr>
        <w:t xml:space="preserve">3 </w:t>
      </w:r>
      <w:r w:rsidRPr="00725493">
        <w:rPr>
          <w:rFonts w:ascii="Times New Roman" w:hAnsi="Times New Roman" w:cs="Times New Roman"/>
          <w:sz w:val="28"/>
          <w:szCs w:val="28"/>
        </w:rPr>
        <w:t xml:space="preserve">областного закона от 01.02.2016 № 914-ОЗ </w:t>
      </w:r>
      <w:r>
        <w:rPr>
          <w:rFonts w:ascii="Times New Roman" w:hAnsi="Times New Roman" w:cs="Times New Roman"/>
          <w:sz w:val="28"/>
          <w:szCs w:val="28"/>
        </w:rPr>
        <w:t>«</w:t>
      </w:r>
      <w:r w:rsidRPr="00725493">
        <w:rPr>
          <w:rFonts w:ascii="Times New Roman" w:hAnsi="Times New Roman" w:cs="Times New Roman"/>
          <w:sz w:val="28"/>
          <w:szCs w:val="28"/>
        </w:rPr>
        <w:t>Об а</w:t>
      </w:r>
      <w:r>
        <w:rPr>
          <w:rFonts w:ascii="Times New Roman" w:hAnsi="Times New Roman" w:cs="Times New Roman"/>
          <w:sz w:val="28"/>
          <w:szCs w:val="28"/>
        </w:rPr>
        <w:t>дминистративных правонарушениях»</w:t>
      </w:r>
      <w:r w:rsidRPr="00725493">
        <w:rPr>
          <w:rFonts w:ascii="Times New Roman" w:hAnsi="Times New Roman" w:cs="Times New Roman"/>
          <w:sz w:val="28"/>
          <w:szCs w:val="28"/>
        </w:rPr>
        <w:t>;</w:t>
      </w:r>
    </w:p>
    <w:p w:rsidR="00180BA7" w:rsidRDefault="00180BA7" w:rsidP="00C1768E">
      <w:pPr>
        <w:pStyle w:val="ConsPlusNormal"/>
        <w:widowControl/>
        <w:ind w:firstLine="709"/>
        <w:jc w:val="both"/>
        <w:rPr>
          <w:rFonts w:ascii="Times New Roman" w:hAnsi="Times New Roman" w:cs="Times New Roman"/>
          <w:sz w:val="28"/>
          <w:szCs w:val="28"/>
        </w:rPr>
      </w:pPr>
      <w:r w:rsidRPr="00725493">
        <w:rPr>
          <w:rFonts w:ascii="Times New Roman" w:hAnsi="Times New Roman" w:cs="Times New Roman"/>
          <w:sz w:val="28"/>
          <w:szCs w:val="28"/>
        </w:rPr>
        <w:t>подготовка и направление материалов дела об административном правонарушении в органы, уполномоченные рассматривать протоколы об административных правонарушениях</w:t>
      </w:r>
      <w:r>
        <w:rPr>
          <w:rFonts w:ascii="Times New Roman" w:hAnsi="Times New Roman" w:cs="Times New Roman"/>
          <w:sz w:val="28"/>
          <w:szCs w:val="28"/>
        </w:rPr>
        <w:t>.</w:t>
      </w:r>
    </w:p>
    <w:p w:rsidR="00FC7007" w:rsidRDefault="00FC7007" w:rsidP="00FC7007">
      <w:pPr>
        <w:shd w:val="clear" w:color="auto" w:fill="FFFFFF"/>
        <w:adjustRightInd w:val="0"/>
        <w:ind w:firstLine="540"/>
        <w:jc w:val="center"/>
        <w:rPr>
          <w:b/>
          <w:bCs/>
          <w:i w:val="0"/>
          <w:color w:val="000000"/>
          <w:sz w:val="28"/>
          <w:szCs w:val="28"/>
        </w:rPr>
      </w:pPr>
    </w:p>
    <w:p w:rsidR="00FC7007" w:rsidRPr="00FC7007" w:rsidRDefault="00FC7007" w:rsidP="00FC7007">
      <w:pPr>
        <w:shd w:val="clear" w:color="auto" w:fill="FFFFFF"/>
        <w:adjustRightInd w:val="0"/>
        <w:ind w:firstLine="540"/>
        <w:jc w:val="center"/>
        <w:rPr>
          <w:b/>
          <w:bCs/>
          <w:i w:val="0"/>
          <w:color w:val="000000"/>
          <w:sz w:val="28"/>
          <w:szCs w:val="28"/>
        </w:rPr>
      </w:pPr>
      <w:r w:rsidRPr="00FC7007">
        <w:rPr>
          <w:b/>
          <w:bCs/>
          <w:i w:val="0"/>
          <w:color w:val="000000"/>
          <w:sz w:val="28"/>
          <w:szCs w:val="28"/>
        </w:rPr>
        <w:t xml:space="preserve">II. Требования к порядку к порядку исполнения </w:t>
      </w:r>
    </w:p>
    <w:p w:rsidR="00FC7007" w:rsidRPr="00FC7007" w:rsidRDefault="00FC7007" w:rsidP="00FC7007">
      <w:pPr>
        <w:shd w:val="clear" w:color="auto" w:fill="FFFFFF"/>
        <w:adjustRightInd w:val="0"/>
        <w:ind w:firstLine="540"/>
        <w:jc w:val="center"/>
        <w:rPr>
          <w:b/>
          <w:bCs/>
          <w:i w:val="0"/>
          <w:color w:val="000000"/>
          <w:sz w:val="28"/>
          <w:szCs w:val="28"/>
        </w:rPr>
      </w:pPr>
      <w:r w:rsidRPr="00FC7007">
        <w:rPr>
          <w:b/>
          <w:bCs/>
          <w:i w:val="0"/>
          <w:color w:val="000000"/>
          <w:sz w:val="28"/>
          <w:szCs w:val="28"/>
        </w:rPr>
        <w:t>муниципальной функции</w:t>
      </w:r>
    </w:p>
    <w:p w:rsidR="00FC7007" w:rsidRPr="00FC7007" w:rsidRDefault="00FC7007" w:rsidP="00FC7007">
      <w:pPr>
        <w:shd w:val="clear" w:color="auto" w:fill="FFFFFF"/>
        <w:adjustRightInd w:val="0"/>
        <w:jc w:val="both"/>
        <w:outlineLvl w:val="1"/>
        <w:rPr>
          <w:i w:val="0"/>
          <w:color w:val="000000"/>
          <w:sz w:val="28"/>
          <w:szCs w:val="28"/>
        </w:rPr>
      </w:pPr>
    </w:p>
    <w:p w:rsidR="00FC7007" w:rsidRPr="00FC7007" w:rsidRDefault="00FC7007" w:rsidP="00FC7007">
      <w:pPr>
        <w:shd w:val="clear" w:color="auto" w:fill="FFFFFF"/>
        <w:adjustRightInd w:val="0"/>
        <w:ind w:firstLine="708"/>
        <w:jc w:val="both"/>
        <w:outlineLvl w:val="1"/>
        <w:rPr>
          <w:i w:val="0"/>
          <w:sz w:val="28"/>
          <w:szCs w:val="28"/>
        </w:rPr>
      </w:pPr>
      <w:r w:rsidRPr="00FC7007">
        <w:rPr>
          <w:i w:val="0"/>
          <w:color w:val="000000"/>
          <w:sz w:val="28"/>
          <w:szCs w:val="28"/>
        </w:rPr>
        <w:t>2.1. Порядок информирования об исполнении муниципальной функции</w:t>
      </w:r>
      <w:r w:rsidRPr="00FC7007">
        <w:rPr>
          <w:i w:val="0"/>
          <w:color w:val="000000"/>
          <w:sz w:val="28"/>
          <w:szCs w:val="28"/>
        </w:rPr>
        <w:tab/>
        <w:t xml:space="preserve">2.1.1. Местонахождение органа муниципального контроля: </w:t>
      </w:r>
      <w:r w:rsidRPr="00FC7007">
        <w:rPr>
          <w:i w:val="0"/>
          <w:sz w:val="28"/>
          <w:szCs w:val="28"/>
        </w:rPr>
        <w:t xml:space="preserve">Новгородская область, </w:t>
      </w:r>
      <w:proofErr w:type="spellStart"/>
      <w:r w:rsidRPr="00FC7007">
        <w:rPr>
          <w:i w:val="0"/>
          <w:sz w:val="28"/>
          <w:szCs w:val="28"/>
        </w:rPr>
        <w:t>Чудовский</w:t>
      </w:r>
      <w:proofErr w:type="spellEnd"/>
      <w:r w:rsidRPr="00FC7007">
        <w:rPr>
          <w:i w:val="0"/>
          <w:sz w:val="28"/>
          <w:szCs w:val="28"/>
        </w:rPr>
        <w:t xml:space="preserve"> район, </w:t>
      </w:r>
      <w:proofErr w:type="spellStart"/>
      <w:r w:rsidR="00075F53">
        <w:rPr>
          <w:i w:val="0"/>
          <w:sz w:val="28"/>
          <w:szCs w:val="28"/>
        </w:rPr>
        <w:t>д</w:t>
      </w:r>
      <w:proofErr w:type="gramStart"/>
      <w:r w:rsidR="00075F53">
        <w:rPr>
          <w:i w:val="0"/>
          <w:sz w:val="28"/>
          <w:szCs w:val="28"/>
        </w:rPr>
        <w:t>.Т</w:t>
      </w:r>
      <w:proofErr w:type="gramEnd"/>
      <w:r w:rsidR="00075F53">
        <w:rPr>
          <w:i w:val="0"/>
          <w:sz w:val="28"/>
          <w:szCs w:val="28"/>
        </w:rPr>
        <w:t>регубово</w:t>
      </w:r>
      <w:proofErr w:type="spellEnd"/>
      <w:r w:rsidR="00075F53">
        <w:rPr>
          <w:i w:val="0"/>
          <w:sz w:val="28"/>
          <w:szCs w:val="28"/>
        </w:rPr>
        <w:t xml:space="preserve">, </w:t>
      </w:r>
      <w:proofErr w:type="spellStart"/>
      <w:r w:rsidR="00075F53">
        <w:rPr>
          <w:i w:val="0"/>
          <w:sz w:val="28"/>
          <w:szCs w:val="28"/>
        </w:rPr>
        <w:t>ул.Школьная</w:t>
      </w:r>
      <w:proofErr w:type="spellEnd"/>
      <w:r w:rsidR="00075F53">
        <w:rPr>
          <w:i w:val="0"/>
          <w:sz w:val="28"/>
          <w:szCs w:val="28"/>
        </w:rPr>
        <w:t>, д.1, помещение 32.</w:t>
      </w:r>
    </w:p>
    <w:p w:rsidR="00FC7007" w:rsidRPr="00FC7007" w:rsidRDefault="00FC7007" w:rsidP="00FC7007">
      <w:pPr>
        <w:shd w:val="clear" w:color="auto" w:fill="FFFFFF"/>
        <w:adjustRightInd w:val="0"/>
        <w:jc w:val="both"/>
        <w:outlineLvl w:val="1"/>
        <w:rPr>
          <w:i w:val="0"/>
          <w:color w:val="000000"/>
          <w:sz w:val="28"/>
          <w:szCs w:val="28"/>
        </w:rPr>
      </w:pPr>
      <w:r w:rsidRPr="00FC7007">
        <w:rPr>
          <w:i w:val="0"/>
          <w:color w:val="000000"/>
          <w:sz w:val="28"/>
          <w:szCs w:val="28"/>
        </w:rPr>
        <w:t xml:space="preserve">почтовый адрес для направления документов и писем: </w:t>
      </w:r>
      <w:r w:rsidR="00075F53">
        <w:rPr>
          <w:i w:val="0"/>
          <w:sz w:val="28"/>
          <w:szCs w:val="28"/>
        </w:rPr>
        <w:t>174203</w:t>
      </w:r>
      <w:r w:rsidRPr="00FC7007">
        <w:rPr>
          <w:i w:val="0"/>
          <w:sz w:val="28"/>
          <w:szCs w:val="28"/>
        </w:rPr>
        <w:t xml:space="preserve">, Новгородская область, </w:t>
      </w:r>
      <w:proofErr w:type="spellStart"/>
      <w:r w:rsidRPr="00FC7007">
        <w:rPr>
          <w:i w:val="0"/>
          <w:sz w:val="28"/>
          <w:szCs w:val="28"/>
        </w:rPr>
        <w:t>Чудовский</w:t>
      </w:r>
      <w:proofErr w:type="spellEnd"/>
      <w:r w:rsidRPr="00FC7007">
        <w:rPr>
          <w:i w:val="0"/>
          <w:sz w:val="28"/>
          <w:szCs w:val="28"/>
        </w:rPr>
        <w:t xml:space="preserve"> район, </w:t>
      </w:r>
      <w:proofErr w:type="spellStart"/>
      <w:r w:rsidR="00075F53">
        <w:rPr>
          <w:i w:val="0"/>
          <w:sz w:val="28"/>
          <w:szCs w:val="28"/>
        </w:rPr>
        <w:t>д</w:t>
      </w:r>
      <w:proofErr w:type="gramStart"/>
      <w:r w:rsidR="00075F53">
        <w:rPr>
          <w:i w:val="0"/>
          <w:sz w:val="28"/>
          <w:szCs w:val="28"/>
        </w:rPr>
        <w:t>.Т</w:t>
      </w:r>
      <w:proofErr w:type="gramEnd"/>
      <w:r w:rsidR="00075F53">
        <w:rPr>
          <w:i w:val="0"/>
          <w:sz w:val="28"/>
          <w:szCs w:val="28"/>
        </w:rPr>
        <w:t>регубово</w:t>
      </w:r>
      <w:proofErr w:type="spellEnd"/>
      <w:r w:rsidR="00075F53">
        <w:rPr>
          <w:i w:val="0"/>
          <w:sz w:val="28"/>
          <w:szCs w:val="28"/>
        </w:rPr>
        <w:t xml:space="preserve">, </w:t>
      </w:r>
      <w:proofErr w:type="spellStart"/>
      <w:r w:rsidR="00075F53">
        <w:rPr>
          <w:i w:val="0"/>
          <w:sz w:val="28"/>
          <w:szCs w:val="28"/>
        </w:rPr>
        <w:t>ул.Школьная</w:t>
      </w:r>
      <w:proofErr w:type="spellEnd"/>
      <w:r w:rsidR="00075F53">
        <w:rPr>
          <w:i w:val="0"/>
          <w:sz w:val="28"/>
          <w:szCs w:val="28"/>
        </w:rPr>
        <w:t>, д.1, помещение 32</w:t>
      </w:r>
      <w:r w:rsidR="00075F53">
        <w:rPr>
          <w:i w:val="0"/>
          <w:color w:val="000000"/>
          <w:sz w:val="28"/>
          <w:szCs w:val="28"/>
        </w:rPr>
        <w:t xml:space="preserve">, Администрация </w:t>
      </w:r>
      <w:proofErr w:type="spellStart"/>
      <w:r w:rsidR="00075F53">
        <w:rPr>
          <w:i w:val="0"/>
          <w:color w:val="000000"/>
          <w:sz w:val="28"/>
          <w:szCs w:val="28"/>
        </w:rPr>
        <w:t>Трегубовского</w:t>
      </w:r>
      <w:proofErr w:type="spellEnd"/>
      <w:r w:rsidR="00075F53">
        <w:rPr>
          <w:i w:val="0"/>
          <w:color w:val="000000"/>
          <w:sz w:val="28"/>
          <w:szCs w:val="28"/>
        </w:rPr>
        <w:t xml:space="preserve"> </w:t>
      </w:r>
      <w:r w:rsidRPr="00FC7007">
        <w:rPr>
          <w:i w:val="0"/>
          <w:color w:val="000000"/>
          <w:sz w:val="28"/>
          <w:szCs w:val="28"/>
        </w:rPr>
        <w:t xml:space="preserve"> сельского поселения.</w:t>
      </w:r>
    </w:p>
    <w:p w:rsidR="00FC7007" w:rsidRPr="00FC7007" w:rsidRDefault="00FC7007" w:rsidP="00FC7007">
      <w:pPr>
        <w:shd w:val="clear" w:color="auto" w:fill="FFFFFF"/>
        <w:adjustRightInd w:val="0"/>
        <w:ind w:firstLine="708"/>
        <w:jc w:val="both"/>
        <w:outlineLvl w:val="1"/>
        <w:rPr>
          <w:i w:val="0"/>
          <w:color w:val="000000"/>
          <w:sz w:val="28"/>
          <w:szCs w:val="28"/>
        </w:rPr>
      </w:pPr>
      <w:r w:rsidRPr="00FC7007">
        <w:rPr>
          <w:i w:val="0"/>
          <w:color w:val="000000"/>
          <w:sz w:val="28"/>
          <w:szCs w:val="28"/>
        </w:rPr>
        <w:t>График работы органа муниципального контроля: с</w:t>
      </w:r>
      <w:r w:rsidR="00075F53">
        <w:rPr>
          <w:i w:val="0"/>
          <w:color w:val="000000"/>
          <w:sz w:val="28"/>
          <w:szCs w:val="28"/>
        </w:rPr>
        <w:t xml:space="preserve"> 08.30.  до 16.3</w:t>
      </w:r>
      <w:r w:rsidRPr="00FC7007">
        <w:rPr>
          <w:i w:val="0"/>
          <w:color w:val="000000"/>
          <w:sz w:val="28"/>
          <w:szCs w:val="28"/>
        </w:rPr>
        <w:t>0.</w:t>
      </w:r>
    </w:p>
    <w:p w:rsidR="00FC7007" w:rsidRPr="00FC7007" w:rsidRDefault="00075F53" w:rsidP="00FC7007">
      <w:pPr>
        <w:shd w:val="clear" w:color="auto" w:fill="FFFFFF"/>
        <w:adjustRightInd w:val="0"/>
        <w:ind w:firstLine="708"/>
        <w:jc w:val="both"/>
        <w:outlineLvl w:val="1"/>
        <w:rPr>
          <w:i w:val="0"/>
          <w:color w:val="000000"/>
          <w:sz w:val="28"/>
          <w:szCs w:val="28"/>
        </w:rPr>
      </w:pPr>
      <w:r>
        <w:rPr>
          <w:i w:val="0"/>
          <w:color w:val="000000"/>
          <w:sz w:val="28"/>
          <w:szCs w:val="28"/>
        </w:rPr>
        <w:t>Перерыв на обед с 12.00. до 13</w:t>
      </w:r>
      <w:r w:rsidR="00FC7007" w:rsidRPr="00FC7007">
        <w:rPr>
          <w:i w:val="0"/>
          <w:color w:val="000000"/>
          <w:sz w:val="28"/>
          <w:szCs w:val="28"/>
        </w:rPr>
        <w:t>.00.</w:t>
      </w:r>
    </w:p>
    <w:p w:rsidR="00FC7007" w:rsidRPr="00FC7007" w:rsidRDefault="00FC7007" w:rsidP="00FC7007">
      <w:pPr>
        <w:shd w:val="clear" w:color="auto" w:fill="FFFFFF"/>
        <w:adjustRightInd w:val="0"/>
        <w:ind w:firstLine="708"/>
        <w:jc w:val="both"/>
        <w:outlineLvl w:val="1"/>
        <w:rPr>
          <w:i w:val="0"/>
          <w:color w:val="000000"/>
          <w:sz w:val="28"/>
          <w:szCs w:val="28"/>
        </w:rPr>
      </w:pPr>
      <w:r w:rsidRPr="00FC7007">
        <w:rPr>
          <w:i w:val="0"/>
          <w:color w:val="000000"/>
          <w:sz w:val="28"/>
          <w:szCs w:val="28"/>
        </w:rPr>
        <w:t>выходной: суббота, воскресенье.</w:t>
      </w:r>
    </w:p>
    <w:p w:rsidR="00FC7007" w:rsidRPr="00FC7007" w:rsidRDefault="00FC7007" w:rsidP="00FC7007">
      <w:pPr>
        <w:shd w:val="clear" w:color="auto" w:fill="FFFFFF"/>
        <w:adjustRightInd w:val="0"/>
        <w:ind w:firstLine="708"/>
        <w:jc w:val="both"/>
        <w:outlineLvl w:val="1"/>
        <w:rPr>
          <w:i w:val="0"/>
          <w:color w:val="000000"/>
          <w:sz w:val="28"/>
          <w:szCs w:val="28"/>
        </w:rPr>
      </w:pPr>
      <w:r w:rsidRPr="00FC7007">
        <w:rPr>
          <w:i w:val="0"/>
          <w:color w:val="000000"/>
          <w:sz w:val="28"/>
          <w:szCs w:val="28"/>
        </w:rPr>
        <w:t>справочные те</w:t>
      </w:r>
      <w:r w:rsidR="00075F53">
        <w:rPr>
          <w:i w:val="0"/>
          <w:color w:val="000000"/>
          <w:sz w:val="28"/>
          <w:szCs w:val="28"/>
        </w:rPr>
        <w:t>лефоны: телефон 8(816-65) 43-280, телефон/факс 8(816-65) 43-292</w:t>
      </w:r>
      <w:r w:rsidRPr="00FC7007">
        <w:rPr>
          <w:i w:val="0"/>
          <w:color w:val="000000"/>
          <w:sz w:val="28"/>
          <w:szCs w:val="28"/>
        </w:rPr>
        <w:t>; телефон муниципального инспектора: 8(816-65)</w:t>
      </w:r>
      <w:r w:rsidR="00075F53">
        <w:rPr>
          <w:i w:val="0"/>
          <w:color w:val="000000"/>
          <w:sz w:val="28"/>
          <w:szCs w:val="28"/>
        </w:rPr>
        <w:t xml:space="preserve"> 43-292</w:t>
      </w:r>
      <w:r w:rsidRPr="00FC7007">
        <w:rPr>
          <w:i w:val="0"/>
          <w:color w:val="000000"/>
          <w:sz w:val="28"/>
          <w:szCs w:val="28"/>
        </w:rPr>
        <w:t>;</w:t>
      </w:r>
    </w:p>
    <w:p w:rsidR="00FC7007" w:rsidRPr="00FC7007" w:rsidRDefault="00FC7007" w:rsidP="00FC7007">
      <w:pPr>
        <w:shd w:val="clear" w:color="auto" w:fill="FFFFFF"/>
        <w:adjustRightInd w:val="0"/>
        <w:ind w:firstLine="708"/>
        <w:jc w:val="both"/>
        <w:outlineLvl w:val="1"/>
        <w:rPr>
          <w:i w:val="0"/>
          <w:color w:val="000000"/>
          <w:sz w:val="28"/>
          <w:szCs w:val="28"/>
        </w:rPr>
      </w:pPr>
      <w:r w:rsidRPr="00FC7007">
        <w:rPr>
          <w:i w:val="0"/>
          <w:color w:val="000000"/>
          <w:sz w:val="28"/>
          <w:szCs w:val="28"/>
        </w:rPr>
        <w:t>адрес оф</w:t>
      </w:r>
      <w:r w:rsidR="00075F53">
        <w:rPr>
          <w:i w:val="0"/>
          <w:color w:val="000000"/>
          <w:sz w:val="28"/>
          <w:szCs w:val="28"/>
        </w:rPr>
        <w:t xml:space="preserve">ициального сайта Администрации </w:t>
      </w:r>
      <w:proofErr w:type="spellStart"/>
      <w:r w:rsidR="00075F53">
        <w:rPr>
          <w:i w:val="0"/>
          <w:color w:val="000000"/>
          <w:sz w:val="28"/>
          <w:szCs w:val="28"/>
        </w:rPr>
        <w:t>Трегубовского</w:t>
      </w:r>
      <w:proofErr w:type="spellEnd"/>
      <w:r w:rsidR="00075F53">
        <w:rPr>
          <w:i w:val="0"/>
          <w:color w:val="000000"/>
          <w:sz w:val="28"/>
          <w:szCs w:val="28"/>
        </w:rPr>
        <w:t xml:space="preserve"> </w:t>
      </w:r>
      <w:r w:rsidRPr="00FC7007">
        <w:rPr>
          <w:i w:val="0"/>
          <w:color w:val="000000"/>
          <w:sz w:val="28"/>
          <w:szCs w:val="28"/>
        </w:rPr>
        <w:t xml:space="preserve"> сельско</w:t>
      </w:r>
      <w:r w:rsidR="00075F53">
        <w:rPr>
          <w:i w:val="0"/>
          <w:color w:val="000000"/>
          <w:sz w:val="28"/>
          <w:szCs w:val="28"/>
        </w:rPr>
        <w:t>го поселения: http://</w:t>
      </w:r>
      <w:proofErr w:type="spellStart"/>
      <w:r w:rsidR="00075F53">
        <w:rPr>
          <w:i w:val="0"/>
          <w:color w:val="000000"/>
          <w:sz w:val="28"/>
          <w:szCs w:val="28"/>
          <w:lang w:val="en-US"/>
        </w:rPr>
        <w:t>tregubovoadm</w:t>
      </w:r>
      <w:proofErr w:type="spellEnd"/>
      <w:r w:rsidRPr="00FC7007">
        <w:rPr>
          <w:i w:val="0"/>
          <w:color w:val="000000"/>
          <w:sz w:val="28"/>
          <w:szCs w:val="28"/>
        </w:rPr>
        <w:t>.</w:t>
      </w:r>
      <w:proofErr w:type="spellStart"/>
      <w:r w:rsidRPr="00FC7007">
        <w:rPr>
          <w:i w:val="0"/>
          <w:color w:val="000000"/>
          <w:sz w:val="28"/>
          <w:szCs w:val="28"/>
        </w:rPr>
        <w:t>ru</w:t>
      </w:r>
      <w:proofErr w:type="spellEnd"/>
      <w:r w:rsidRPr="00FC7007">
        <w:rPr>
          <w:i w:val="0"/>
          <w:color w:val="000000"/>
          <w:sz w:val="28"/>
          <w:szCs w:val="28"/>
        </w:rPr>
        <w:t>/;</w:t>
      </w:r>
    </w:p>
    <w:p w:rsidR="00F1398B" w:rsidRDefault="00FC7007" w:rsidP="00FC7007">
      <w:pPr>
        <w:shd w:val="clear" w:color="auto" w:fill="FFFFFF"/>
        <w:adjustRightInd w:val="0"/>
        <w:ind w:firstLine="708"/>
        <w:jc w:val="both"/>
        <w:outlineLvl w:val="1"/>
        <w:rPr>
          <w:i w:val="0"/>
          <w:color w:val="000000"/>
          <w:sz w:val="28"/>
          <w:szCs w:val="28"/>
        </w:rPr>
      </w:pPr>
      <w:r w:rsidRPr="00FC7007">
        <w:rPr>
          <w:i w:val="0"/>
          <w:color w:val="000000"/>
          <w:sz w:val="28"/>
          <w:szCs w:val="28"/>
        </w:rPr>
        <w:t xml:space="preserve">адрес электронной почты: </w:t>
      </w:r>
      <w:hyperlink r:id="rId13" w:history="1">
        <w:r w:rsidR="00F1398B" w:rsidRPr="009F27D4">
          <w:rPr>
            <w:rStyle w:val="a8"/>
            <w:i w:val="0"/>
            <w:sz w:val="28"/>
            <w:szCs w:val="28"/>
            <w:lang w:val="en-US"/>
          </w:rPr>
          <w:t>tregubovonov</w:t>
        </w:r>
        <w:r w:rsidR="00F1398B" w:rsidRPr="00F1398B">
          <w:rPr>
            <w:rStyle w:val="a8"/>
            <w:i w:val="0"/>
            <w:sz w:val="28"/>
            <w:szCs w:val="28"/>
          </w:rPr>
          <w:t>@</w:t>
        </w:r>
        <w:r w:rsidR="00F1398B" w:rsidRPr="009F27D4">
          <w:rPr>
            <w:rStyle w:val="a8"/>
            <w:i w:val="0"/>
            <w:sz w:val="28"/>
            <w:szCs w:val="28"/>
            <w:lang w:val="en-US"/>
          </w:rPr>
          <w:t>mail</w:t>
        </w:r>
        <w:r w:rsidR="00F1398B" w:rsidRPr="00F1398B">
          <w:rPr>
            <w:rStyle w:val="a8"/>
            <w:i w:val="0"/>
            <w:sz w:val="28"/>
            <w:szCs w:val="28"/>
          </w:rPr>
          <w:t>.</w:t>
        </w:r>
        <w:proofErr w:type="spellStart"/>
        <w:r w:rsidR="00F1398B" w:rsidRPr="009F27D4">
          <w:rPr>
            <w:rStyle w:val="a8"/>
            <w:i w:val="0"/>
            <w:sz w:val="28"/>
            <w:szCs w:val="28"/>
            <w:lang w:val="en-US"/>
          </w:rPr>
          <w:t>ru</w:t>
        </w:r>
        <w:proofErr w:type="spellEnd"/>
      </w:hyperlink>
    </w:p>
    <w:p w:rsidR="00FC7007" w:rsidRPr="00FC7007" w:rsidRDefault="00FC7007" w:rsidP="00FC7007">
      <w:pPr>
        <w:shd w:val="clear" w:color="auto" w:fill="FFFFFF"/>
        <w:adjustRightInd w:val="0"/>
        <w:ind w:firstLine="708"/>
        <w:jc w:val="both"/>
        <w:outlineLvl w:val="1"/>
        <w:rPr>
          <w:i w:val="0"/>
          <w:color w:val="000000"/>
          <w:sz w:val="28"/>
          <w:szCs w:val="28"/>
        </w:rPr>
      </w:pPr>
      <w:r w:rsidRPr="00FC7007">
        <w:rPr>
          <w:i w:val="0"/>
          <w:color w:val="000000"/>
          <w:sz w:val="28"/>
          <w:szCs w:val="28"/>
        </w:rPr>
        <w:t xml:space="preserve">2.1.2. Порядок получения информации заинтересованными лицами по вопросам исполнения муниципальной функции, сведений о ходе исполнения </w:t>
      </w:r>
      <w:r w:rsidRPr="00FC7007">
        <w:rPr>
          <w:i w:val="0"/>
          <w:color w:val="000000"/>
          <w:sz w:val="28"/>
          <w:szCs w:val="28"/>
        </w:rPr>
        <w:lastRenderedPageBreak/>
        <w:t>муниципальной функции, в том числе с использованием реестров муниципальных услуг, областной государственной информационной системы «Портал государственных и муниципальных услуг (функций) Новгородской области» и федеральной государственной информационной системы «Единый портал государственных и муниципальных услуг (функций)»</w:t>
      </w:r>
    </w:p>
    <w:p w:rsidR="00FC7007" w:rsidRPr="00FC7007" w:rsidRDefault="00FC7007" w:rsidP="00FC7007">
      <w:pPr>
        <w:shd w:val="clear" w:color="auto" w:fill="FFFFFF"/>
        <w:adjustRightInd w:val="0"/>
        <w:ind w:firstLine="709"/>
        <w:jc w:val="both"/>
        <w:outlineLvl w:val="1"/>
        <w:rPr>
          <w:i w:val="0"/>
          <w:color w:val="000000"/>
          <w:sz w:val="28"/>
          <w:szCs w:val="28"/>
        </w:rPr>
      </w:pPr>
      <w:r w:rsidRPr="00FC7007">
        <w:rPr>
          <w:i w:val="0"/>
          <w:color w:val="000000"/>
          <w:sz w:val="28"/>
          <w:szCs w:val="28"/>
        </w:rPr>
        <w:t>1) Информация об исполнения муниципальной функции предоставляется:</w:t>
      </w:r>
    </w:p>
    <w:p w:rsidR="00FC7007" w:rsidRPr="00FC7007" w:rsidRDefault="00FC7007" w:rsidP="00FC7007">
      <w:pPr>
        <w:shd w:val="clear" w:color="auto" w:fill="FFFFFF"/>
        <w:adjustRightInd w:val="0"/>
        <w:ind w:firstLine="709"/>
        <w:jc w:val="both"/>
        <w:outlineLvl w:val="1"/>
        <w:rPr>
          <w:i w:val="0"/>
          <w:color w:val="000000"/>
          <w:sz w:val="28"/>
          <w:szCs w:val="28"/>
        </w:rPr>
      </w:pPr>
      <w:r w:rsidRPr="00FC7007">
        <w:rPr>
          <w:i w:val="0"/>
          <w:color w:val="000000"/>
          <w:sz w:val="28"/>
          <w:szCs w:val="28"/>
        </w:rPr>
        <w:t>непосредственно муниципальным инспектором при личном обращении;</w:t>
      </w:r>
    </w:p>
    <w:p w:rsidR="00FC7007" w:rsidRPr="00FC7007" w:rsidRDefault="00FC7007" w:rsidP="00FC7007">
      <w:pPr>
        <w:shd w:val="clear" w:color="auto" w:fill="FFFFFF"/>
        <w:adjustRightInd w:val="0"/>
        <w:ind w:firstLine="709"/>
        <w:jc w:val="both"/>
        <w:outlineLvl w:val="1"/>
        <w:rPr>
          <w:i w:val="0"/>
          <w:color w:val="000000"/>
          <w:sz w:val="28"/>
          <w:szCs w:val="28"/>
        </w:rPr>
      </w:pPr>
      <w:r w:rsidRPr="00FC7007">
        <w:rPr>
          <w:i w:val="0"/>
          <w:color w:val="000000"/>
          <w:sz w:val="28"/>
          <w:szCs w:val="28"/>
        </w:rPr>
        <w:t>с использованием средств почтовой, телефонной связи и электронной почты;</w:t>
      </w:r>
    </w:p>
    <w:p w:rsidR="00FC7007" w:rsidRPr="00FC7007" w:rsidRDefault="00FC7007" w:rsidP="00FC7007">
      <w:pPr>
        <w:pStyle w:val="1"/>
        <w:ind w:firstLine="709"/>
        <w:jc w:val="both"/>
        <w:rPr>
          <w:rFonts w:ascii="Times New Roman" w:hAnsi="Times New Roman" w:cs="Times New Roman"/>
          <w:sz w:val="28"/>
          <w:szCs w:val="28"/>
          <w:lang w:eastAsia="ru-RU"/>
        </w:rPr>
      </w:pPr>
      <w:proofErr w:type="gramStart"/>
      <w:r w:rsidRPr="00FC7007">
        <w:rPr>
          <w:rFonts w:ascii="Times New Roman" w:hAnsi="Times New Roman" w:cs="Times New Roman"/>
          <w:sz w:val="28"/>
          <w:szCs w:val="28"/>
          <w:lang w:eastAsia="ru-RU"/>
        </w:rPr>
        <w:t xml:space="preserve">посредством размещения в информационно-телекоммуникационных сетях общего пользования (в том числе в сети Интернет) (далее - сеть Интернет), через </w:t>
      </w:r>
      <w:r w:rsidRPr="00FC7007">
        <w:rPr>
          <w:rFonts w:ascii="Times New Roman" w:hAnsi="Times New Roman" w:cs="Times New Roman"/>
          <w:sz w:val="28"/>
          <w:szCs w:val="28"/>
        </w:rPr>
        <w:t xml:space="preserve">официальный сайт </w:t>
      </w:r>
      <w:r w:rsidRPr="00FC7007">
        <w:rPr>
          <w:rFonts w:ascii="Times New Roman" w:hAnsi="Times New Roman" w:cs="Times New Roman"/>
          <w:iCs/>
          <w:sz w:val="28"/>
          <w:szCs w:val="28"/>
        </w:rPr>
        <w:t xml:space="preserve">Администрации </w:t>
      </w:r>
      <w:proofErr w:type="spellStart"/>
      <w:r w:rsidR="00F1398B" w:rsidRPr="00F1398B">
        <w:rPr>
          <w:rFonts w:ascii="Times New Roman" w:hAnsi="Times New Roman" w:cs="Times New Roman"/>
          <w:iCs/>
          <w:sz w:val="28"/>
          <w:szCs w:val="28"/>
        </w:rPr>
        <w:t>Трегубовского</w:t>
      </w:r>
      <w:proofErr w:type="spellEnd"/>
      <w:r w:rsidR="00F1398B" w:rsidRPr="00F1398B">
        <w:rPr>
          <w:rFonts w:ascii="Times New Roman" w:hAnsi="Times New Roman" w:cs="Times New Roman"/>
          <w:iCs/>
          <w:sz w:val="28"/>
          <w:szCs w:val="28"/>
        </w:rPr>
        <w:t xml:space="preserve"> </w:t>
      </w:r>
      <w:r w:rsidRPr="00FC7007">
        <w:rPr>
          <w:rFonts w:ascii="Times New Roman" w:hAnsi="Times New Roman" w:cs="Times New Roman"/>
          <w:iCs/>
          <w:sz w:val="28"/>
          <w:szCs w:val="28"/>
        </w:rPr>
        <w:t xml:space="preserve">сельского поселения, </w:t>
      </w:r>
      <w:r w:rsidRPr="00FC7007">
        <w:rPr>
          <w:rFonts w:ascii="Times New Roman" w:hAnsi="Times New Roman" w:cs="Times New Roman"/>
          <w:sz w:val="28"/>
          <w:szCs w:val="28"/>
        </w:rPr>
        <w:t>Единый портал государственных и муниципальных услуг (функций):</w:t>
      </w:r>
      <w:ins w:id="3" w:author="User" w:date="2016-11-29T11:26:00Z">
        <w:r w:rsidR="0067721B">
          <w:rPr>
            <w:rFonts w:ascii="Times New Roman" w:hAnsi="Times New Roman" w:cs="Times New Roman"/>
            <w:color w:val="0000FF"/>
            <w:sz w:val="28"/>
            <w:szCs w:val="28"/>
            <w:u w:val="single"/>
          </w:rPr>
          <w:t xml:space="preserve"> </w:t>
        </w:r>
      </w:ins>
      <w:del w:id="4" w:author="User" w:date="2016-11-29T11:26:00Z">
        <w:r w:rsidRPr="00FC7007" w:rsidDel="0067721B">
          <w:rPr>
            <w:rFonts w:ascii="Times New Roman" w:hAnsi="Times New Roman" w:cs="Times New Roman"/>
            <w:color w:val="0000FF"/>
            <w:sz w:val="28"/>
            <w:szCs w:val="28"/>
            <w:u w:val="single"/>
          </w:rPr>
          <w:delText xml:space="preserve"> </w:delText>
        </w:r>
      </w:del>
      <w:r w:rsidRPr="00FC7007">
        <w:rPr>
          <w:rFonts w:ascii="Times New Roman" w:hAnsi="Times New Roman" w:cs="Times New Roman"/>
          <w:sz w:val="28"/>
          <w:szCs w:val="28"/>
        </w:rPr>
        <w:t xml:space="preserve">www.gosuslugi.ru, Портал государственных и муниципальных услуг (функций) Новгородской области: </w:t>
      </w:r>
      <w:hyperlink r:id="rId14" w:history="1">
        <w:r w:rsidRPr="00FC7007">
          <w:rPr>
            <w:rStyle w:val="a8"/>
            <w:rFonts w:ascii="Times New Roman" w:hAnsi="Times New Roman"/>
            <w:sz w:val="28"/>
            <w:szCs w:val="28"/>
          </w:rPr>
          <w:t>www.gosuslugi.gov35.ru</w:t>
        </w:r>
      </w:hyperlink>
      <w:r w:rsidRPr="00FC7007">
        <w:rPr>
          <w:rFonts w:ascii="Times New Roman" w:hAnsi="Times New Roman" w:cs="Times New Roman"/>
          <w:sz w:val="28"/>
          <w:szCs w:val="28"/>
          <w:lang w:eastAsia="ru-RU"/>
        </w:rPr>
        <w:t xml:space="preserve">, публикации в средствах массовой информации (далее - СМИ); </w:t>
      </w:r>
      <w:proofErr w:type="gramEnd"/>
    </w:p>
    <w:p w:rsidR="00FC7007" w:rsidRPr="00FC7007" w:rsidRDefault="00FC7007" w:rsidP="00FC7007">
      <w:pPr>
        <w:pStyle w:val="1"/>
        <w:ind w:firstLine="709"/>
        <w:jc w:val="both"/>
        <w:rPr>
          <w:rFonts w:ascii="Times New Roman" w:hAnsi="Times New Roman" w:cs="Times New Roman"/>
          <w:sz w:val="28"/>
          <w:szCs w:val="28"/>
          <w:lang w:eastAsia="ru-RU"/>
        </w:rPr>
      </w:pPr>
      <w:r w:rsidRPr="00FC7007">
        <w:rPr>
          <w:rFonts w:ascii="Times New Roman" w:hAnsi="Times New Roman" w:cs="Times New Roman"/>
          <w:sz w:val="28"/>
          <w:szCs w:val="28"/>
          <w:lang w:eastAsia="ru-RU"/>
        </w:rPr>
        <w:t>по письменным обращениям.</w:t>
      </w:r>
    </w:p>
    <w:p w:rsidR="00FC7007" w:rsidRPr="00FC7007" w:rsidRDefault="00FC7007" w:rsidP="00FC7007">
      <w:pPr>
        <w:shd w:val="clear" w:color="auto" w:fill="FFFFFF"/>
        <w:adjustRightInd w:val="0"/>
        <w:ind w:firstLine="708"/>
        <w:jc w:val="both"/>
        <w:outlineLvl w:val="1"/>
        <w:rPr>
          <w:i w:val="0"/>
          <w:color w:val="000000"/>
          <w:sz w:val="28"/>
          <w:szCs w:val="28"/>
        </w:rPr>
      </w:pPr>
      <w:r w:rsidRPr="00FC7007">
        <w:rPr>
          <w:i w:val="0"/>
          <w:color w:val="000000"/>
          <w:sz w:val="28"/>
          <w:szCs w:val="28"/>
        </w:rPr>
        <w:t>2) Основными требованиями к информированию заявителей являются:</w:t>
      </w:r>
    </w:p>
    <w:p w:rsidR="00FC7007" w:rsidRPr="00FC7007" w:rsidRDefault="00FC7007" w:rsidP="00FC7007">
      <w:pPr>
        <w:shd w:val="clear" w:color="auto" w:fill="FFFFFF"/>
        <w:adjustRightInd w:val="0"/>
        <w:ind w:firstLine="708"/>
        <w:jc w:val="both"/>
        <w:outlineLvl w:val="1"/>
        <w:rPr>
          <w:i w:val="0"/>
          <w:color w:val="000000"/>
          <w:sz w:val="28"/>
          <w:szCs w:val="28"/>
        </w:rPr>
      </w:pPr>
      <w:r w:rsidRPr="00FC7007">
        <w:rPr>
          <w:i w:val="0"/>
          <w:color w:val="000000"/>
          <w:sz w:val="28"/>
          <w:szCs w:val="28"/>
        </w:rPr>
        <w:t>- достоверность предоставляемой информации;</w:t>
      </w:r>
    </w:p>
    <w:p w:rsidR="00FC7007" w:rsidRPr="00FC7007" w:rsidRDefault="00FC7007" w:rsidP="00FC7007">
      <w:pPr>
        <w:shd w:val="clear" w:color="auto" w:fill="FFFFFF"/>
        <w:adjustRightInd w:val="0"/>
        <w:ind w:firstLine="708"/>
        <w:jc w:val="both"/>
        <w:outlineLvl w:val="1"/>
        <w:rPr>
          <w:i w:val="0"/>
          <w:color w:val="000000"/>
          <w:sz w:val="28"/>
          <w:szCs w:val="28"/>
        </w:rPr>
      </w:pPr>
      <w:r w:rsidRPr="00FC7007">
        <w:rPr>
          <w:i w:val="0"/>
          <w:color w:val="000000"/>
          <w:sz w:val="28"/>
          <w:szCs w:val="28"/>
        </w:rPr>
        <w:t>- четкость изложения информации;</w:t>
      </w:r>
    </w:p>
    <w:p w:rsidR="00FC7007" w:rsidRPr="00FC7007" w:rsidRDefault="00FC7007" w:rsidP="00FC7007">
      <w:pPr>
        <w:shd w:val="clear" w:color="auto" w:fill="FFFFFF"/>
        <w:adjustRightInd w:val="0"/>
        <w:ind w:firstLine="708"/>
        <w:jc w:val="both"/>
        <w:outlineLvl w:val="1"/>
        <w:rPr>
          <w:i w:val="0"/>
          <w:color w:val="000000"/>
          <w:sz w:val="28"/>
          <w:szCs w:val="28"/>
        </w:rPr>
      </w:pPr>
      <w:r w:rsidRPr="00FC7007">
        <w:rPr>
          <w:i w:val="0"/>
          <w:color w:val="000000"/>
          <w:sz w:val="28"/>
          <w:szCs w:val="28"/>
        </w:rPr>
        <w:t>- полнота информирования;</w:t>
      </w:r>
    </w:p>
    <w:p w:rsidR="00FC7007" w:rsidRPr="00FC7007" w:rsidRDefault="00FC7007" w:rsidP="00FC7007">
      <w:pPr>
        <w:shd w:val="clear" w:color="auto" w:fill="FFFFFF"/>
        <w:adjustRightInd w:val="0"/>
        <w:ind w:firstLine="708"/>
        <w:jc w:val="both"/>
        <w:outlineLvl w:val="1"/>
        <w:rPr>
          <w:i w:val="0"/>
          <w:color w:val="000000"/>
          <w:sz w:val="28"/>
          <w:szCs w:val="28"/>
        </w:rPr>
      </w:pPr>
      <w:r w:rsidRPr="00FC7007">
        <w:rPr>
          <w:i w:val="0"/>
          <w:color w:val="000000"/>
          <w:sz w:val="28"/>
          <w:szCs w:val="28"/>
        </w:rPr>
        <w:t>- наглядность форм предоставляемой информации;</w:t>
      </w:r>
    </w:p>
    <w:p w:rsidR="00FC7007" w:rsidRPr="00FC7007" w:rsidRDefault="00FC7007" w:rsidP="00FC7007">
      <w:pPr>
        <w:shd w:val="clear" w:color="auto" w:fill="FFFFFF"/>
        <w:adjustRightInd w:val="0"/>
        <w:ind w:firstLine="708"/>
        <w:jc w:val="both"/>
        <w:outlineLvl w:val="1"/>
        <w:rPr>
          <w:i w:val="0"/>
          <w:color w:val="000000"/>
          <w:sz w:val="28"/>
          <w:szCs w:val="28"/>
        </w:rPr>
      </w:pPr>
      <w:r w:rsidRPr="00FC7007">
        <w:rPr>
          <w:i w:val="0"/>
          <w:color w:val="000000"/>
          <w:sz w:val="28"/>
          <w:szCs w:val="28"/>
        </w:rPr>
        <w:t>- удобство и доступность получения информации;</w:t>
      </w:r>
    </w:p>
    <w:p w:rsidR="00FC7007" w:rsidRPr="00FC7007" w:rsidRDefault="00FC7007" w:rsidP="00FC7007">
      <w:pPr>
        <w:shd w:val="clear" w:color="auto" w:fill="FFFFFF"/>
        <w:adjustRightInd w:val="0"/>
        <w:ind w:firstLine="708"/>
        <w:jc w:val="both"/>
        <w:outlineLvl w:val="1"/>
        <w:rPr>
          <w:i w:val="0"/>
          <w:color w:val="000000"/>
          <w:sz w:val="28"/>
          <w:szCs w:val="28"/>
        </w:rPr>
      </w:pPr>
      <w:r w:rsidRPr="00FC7007">
        <w:rPr>
          <w:i w:val="0"/>
          <w:color w:val="000000"/>
          <w:sz w:val="28"/>
          <w:szCs w:val="28"/>
        </w:rPr>
        <w:t>- оперативность предоставления информации.</w:t>
      </w:r>
    </w:p>
    <w:p w:rsidR="00FC7007" w:rsidRPr="00FC7007" w:rsidRDefault="00FC7007" w:rsidP="00FC7007">
      <w:pPr>
        <w:shd w:val="clear" w:color="auto" w:fill="FFFFFF"/>
        <w:adjustRightInd w:val="0"/>
        <w:ind w:firstLine="708"/>
        <w:jc w:val="both"/>
        <w:outlineLvl w:val="1"/>
        <w:rPr>
          <w:i w:val="0"/>
          <w:color w:val="000000"/>
          <w:sz w:val="28"/>
          <w:szCs w:val="28"/>
        </w:rPr>
      </w:pPr>
      <w:r w:rsidRPr="00FC7007">
        <w:rPr>
          <w:i w:val="0"/>
          <w:color w:val="000000"/>
          <w:sz w:val="28"/>
          <w:szCs w:val="28"/>
        </w:rPr>
        <w:t>3) Информирование заявителей осуществляется в устной или письменной форме следующим образом:</w:t>
      </w:r>
    </w:p>
    <w:p w:rsidR="00FC7007" w:rsidRPr="00FC7007" w:rsidRDefault="00FC7007" w:rsidP="00FC7007">
      <w:pPr>
        <w:shd w:val="clear" w:color="auto" w:fill="FFFFFF"/>
        <w:adjustRightInd w:val="0"/>
        <w:ind w:firstLine="708"/>
        <w:jc w:val="both"/>
        <w:outlineLvl w:val="1"/>
        <w:rPr>
          <w:i w:val="0"/>
          <w:color w:val="000000"/>
          <w:sz w:val="28"/>
          <w:szCs w:val="28"/>
        </w:rPr>
      </w:pPr>
      <w:r w:rsidRPr="00FC7007">
        <w:rPr>
          <w:i w:val="0"/>
          <w:color w:val="000000"/>
          <w:sz w:val="28"/>
          <w:szCs w:val="28"/>
        </w:rPr>
        <w:t>индивидуальное информирование;</w:t>
      </w:r>
    </w:p>
    <w:p w:rsidR="00FC7007" w:rsidRPr="00FC7007" w:rsidRDefault="00FC7007" w:rsidP="00FC7007">
      <w:pPr>
        <w:shd w:val="clear" w:color="auto" w:fill="FFFFFF"/>
        <w:adjustRightInd w:val="0"/>
        <w:ind w:firstLine="708"/>
        <w:jc w:val="both"/>
        <w:outlineLvl w:val="1"/>
        <w:rPr>
          <w:i w:val="0"/>
          <w:color w:val="000000"/>
          <w:sz w:val="28"/>
          <w:szCs w:val="28"/>
        </w:rPr>
      </w:pPr>
      <w:r w:rsidRPr="00FC7007">
        <w:rPr>
          <w:i w:val="0"/>
          <w:color w:val="000000"/>
          <w:sz w:val="28"/>
          <w:szCs w:val="28"/>
        </w:rPr>
        <w:t>публичное информирование.</w:t>
      </w:r>
    </w:p>
    <w:p w:rsidR="00FC7007" w:rsidRPr="00FC7007" w:rsidRDefault="00FC7007" w:rsidP="00FC7007">
      <w:pPr>
        <w:shd w:val="clear" w:color="auto" w:fill="FFFFFF"/>
        <w:adjustRightInd w:val="0"/>
        <w:ind w:firstLine="708"/>
        <w:jc w:val="both"/>
        <w:outlineLvl w:val="1"/>
        <w:rPr>
          <w:i w:val="0"/>
          <w:color w:val="000000"/>
          <w:sz w:val="28"/>
          <w:szCs w:val="28"/>
        </w:rPr>
      </w:pPr>
      <w:r w:rsidRPr="00FC7007">
        <w:rPr>
          <w:i w:val="0"/>
          <w:color w:val="000000"/>
          <w:sz w:val="28"/>
          <w:szCs w:val="28"/>
        </w:rPr>
        <w:t>Индивидуальное устное информирование осуществляется при обращении заявителей за информацией лично или по телефону.</w:t>
      </w:r>
    </w:p>
    <w:p w:rsidR="00FC7007" w:rsidRPr="00FC7007" w:rsidRDefault="00FC7007" w:rsidP="00FC7007">
      <w:pPr>
        <w:shd w:val="clear" w:color="auto" w:fill="FFFFFF"/>
        <w:adjustRightInd w:val="0"/>
        <w:ind w:firstLine="708"/>
        <w:jc w:val="both"/>
        <w:outlineLvl w:val="1"/>
        <w:rPr>
          <w:i w:val="0"/>
          <w:color w:val="000000"/>
          <w:sz w:val="28"/>
          <w:szCs w:val="28"/>
        </w:rPr>
      </w:pPr>
      <w:r w:rsidRPr="00FC7007">
        <w:rPr>
          <w:i w:val="0"/>
          <w:color w:val="000000"/>
          <w:sz w:val="28"/>
          <w:szCs w:val="28"/>
        </w:rPr>
        <w:t xml:space="preserve">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w:t>
      </w:r>
    </w:p>
    <w:p w:rsidR="00FC7007" w:rsidRPr="00FC7007" w:rsidRDefault="00FC7007" w:rsidP="00FC7007">
      <w:pPr>
        <w:shd w:val="clear" w:color="auto" w:fill="FFFFFF"/>
        <w:adjustRightInd w:val="0"/>
        <w:ind w:firstLine="708"/>
        <w:jc w:val="both"/>
        <w:outlineLvl w:val="1"/>
        <w:rPr>
          <w:i w:val="0"/>
          <w:color w:val="000000"/>
          <w:sz w:val="28"/>
          <w:szCs w:val="28"/>
        </w:rPr>
      </w:pPr>
      <w:r w:rsidRPr="00FC7007">
        <w:rPr>
          <w:i w:val="0"/>
          <w:color w:val="000000"/>
          <w:sz w:val="28"/>
          <w:szCs w:val="28"/>
        </w:rPr>
        <w:t>Индивидуальное письменное информирование осуществляется путем направления ответов почтовым отправлением или по желанию заявителя электронной почтой.</w:t>
      </w:r>
    </w:p>
    <w:p w:rsidR="00FC7007" w:rsidRPr="00FC7007" w:rsidRDefault="00FC7007" w:rsidP="00FC7007">
      <w:pPr>
        <w:shd w:val="clear" w:color="auto" w:fill="FFFFFF"/>
        <w:adjustRightInd w:val="0"/>
        <w:ind w:firstLine="708"/>
        <w:jc w:val="both"/>
        <w:outlineLvl w:val="1"/>
        <w:rPr>
          <w:i w:val="0"/>
          <w:color w:val="000000"/>
          <w:sz w:val="28"/>
          <w:szCs w:val="28"/>
        </w:rPr>
      </w:pPr>
      <w:r w:rsidRPr="00FC7007">
        <w:rPr>
          <w:i w:val="0"/>
          <w:color w:val="000000"/>
          <w:sz w:val="28"/>
          <w:szCs w:val="28"/>
        </w:rPr>
        <w:t xml:space="preserve">Публичное устное информирование осуществляется посредством СМИ. Публичное письменное информирование осуществляется путем публикации информационных материалов в СМИ, включая официальные сайты органов </w:t>
      </w:r>
      <w:r w:rsidRPr="00FC7007">
        <w:rPr>
          <w:i w:val="0"/>
          <w:color w:val="000000"/>
          <w:sz w:val="28"/>
          <w:szCs w:val="28"/>
        </w:rPr>
        <w:lastRenderedPageBreak/>
        <w:t>исполнительной власти Новг</w:t>
      </w:r>
      <w:r w:rsidR="007E4E8D">
        <w:rPr>
          <w:i w:val="0"/>
          <w:color w:val="000000"/>
          <w:sz w:val="28"/>
          <w:szCs w:val="28"/>
        </w:rPr>
        <w:t xml:space="preserve">ородской области, Администрации </w:t>
      </w:r>
      <w:proofErr w:type="spellStart"/>
      <w:r w:rsidR="00F1398B" w:rsidRPr="00F1398B">
        <w:rPr>
          <w:i w:val="0"/>
          <w:color w:val="000000"/>
          <w:sz w:val="28"/>
          <w:szCs w:val="28"/>
        </w:rPr>
        <w:t>Трегубовского</w:t>
      </w:r>
      <w:proofErr w:type="spellEnd"/>
      <w:ins w:id="5" w:author="User" w:date="2016-11-29T11:26:00Z">
        <w:r w:rsidR="0067721B">
          <w:rPr>
            <w:i w:val="0"/>
            <w:color w:val="000000"/>
            <w:sz w:val="28"/>
            <w:szCs w:val="28"/>
          </w:rPr>
          <w:t xml:space="preserve"> </w:t>
        </w:r>
      </w:ins>
      <w:r w:rsidRPr="00FC7007">
        <w:rPr>
          <w:i w:val="0"/>
          <w:color w:val="000000"/>
          <w:sz w:val="28"/>
          <w:szCs w:val="28"/>
        </w:rPr>
        <w:t>сельского поселения в сети Интернет.</w:t>
      </w:r>
    </w:p>
    <w:p w:rsidR="00FC7007" w:rsidRPr="00FC7007" w:rsidRDefault="00FC7007" w:rsidP="00FC7007">
      <w:pPr>
        <w:shd w:val="clear" w:color="auto" w:fill="FFFFFF"/>
        <w:adjustRightInd w:val="0"/>
        <w:ind w:firstLine="708"/>
        <w:jc w:val="both"/>
        <w:outlineLvl w:val="1"/>
        <w:rPr>
          <w:i w:val="0"/>
          <w:color w:val="000000"/>
          <w:sz w:val="28"/>
          <w:szCs w:val="28"/>
        </w:rPr>
      </w:pPr>
      <w:r w:rsidRPr="00FC7007">
        <w:rPr>
          <w:i w:val="0"/>
          <w:sz w:val="28"/>
          <w:szCs w:val="28"/>
        </w:rPr>
        <w:t>Информация об исполнении муниципальной функции предоставляется на бесплатной основе.</w:t>
      </w:r>
    </w:p>
    <w:p w:rsidR="00FC7007" w:rsidRDefault="00FC7007" w:rsidP="00FC7007">
      <w:pPr>
        <w:shd w:val="clear" w:color="auto" w:fill="FFFFFF"/>
        <w:adjustRightInd w:val="0"/>
        <w:ind w:firstLine="708"/>
        <w:jc w:val="both"/>
        <w:outlineLvl w:val="1"/>
        <w:rPr>
          <w:i w:val="0"/>
          <w:color w:val="000000"/>
          <w:sz w:val="28"/>
          <w:szCs w:val="28"/>
        </w:rPr>
      </w:pPr>
      <w:proofErr w:type="gramStart"/>
      <w:r w:rsidRPr="00FC7007">
        <w:rPr>
          <w:i w:val="0"/>
          <w:color w:val="000000"/>
          <w:sz w:val="28"/>
          <w:szCs w:val="28"/>
        </w:rPr>
        <w:t xml:space="preserve">4) В случае если основанием для исполнения муниципальной функции является поступление в Администрацию </w:t>
      </w:r>
      <w:proofErr w:type="spellStart"/>
      <w:r w:rsidR="00F1398B" w:rsidRPr="00F1398B">
        <w:rPr>
          <w:i w:val="0"/>
          <w:color w:val="000000"/>
          <w:sz w:val="28"/>
          <w:szCs w:val="28"/>
        </w:rPr>
        <w:t>Трегубовского</w:t>
      </w:r>
      <w:proofErr w:type="spellEnd"/>
      <w:r w:rsidR="00F1398B" w:rsidRPr="00F1398B">
        <w:rPr>
          <w:i w:val="0"/>
          <w:color w:val="000000"/>
          <w:sz w:val="28"/>
          <w:szCs w:val="28"/>
        </w:rPr>
        <w:t xml:space="preserve"> </w:t>
      </w:r>
      <w:r w:rsidRPr="00FC7007">
        <w:rPr>
          <w:i w:val="0"/>
          <w:color w:val="000000"/>
          <w:sz w:val="28"/>
          <w:szCs w:val="28"/>
        </w:rPr>
        <w:t>сельского поселения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законом от 2 мая 2006 года № 59-ФЗ «О порядке рассмотрения</w:t>
      </w:r>
      <w:proofErr w:type="gramEnd"/>
      <w:r w:rsidRPr="00FC7007">
        <w:rPr>
          <w:i w:val="0"/>
          <w:color w:val="000000"/>
          <w:sz w:val="28"/>
          <w:szCs w:val="28"/>
        </w:rPr>
        <w:t xml:space="preserve"> обращений граждан Российской Федерации».</w:t>
      </w:r>
    </w:p>
    <w:p w:rsidR="000C54D6" w:rsidRPr="00FC7007" w:rsidRDefault="000C54D6" w:rsidP="00FC7007">
      <w:pPr>
        <w:shd w:val="clear" w:color="auto" w:fill="FFFFFF"/>
        <w:adjustRightInd w:val="0"/>
        <w:ind w:firstLine="708"/>
        <w:jc w:val="both"/>
        <w:outlineLvl w:val="1"/>
        <w:rPr>
          <w:i w:val="0"/>
          <w:color w:val="000000"/>
          <w:sz w:val="28"/>
          <w:szCs w:val="28"/>
        </w:rPr>
      </w:pPr>
    </w:p>
    <w:p w:rsidR="00FC7007" w:rsidRPr="00FC7007" w:rsidRDefault="00FC7007" w:rsidP="00FC7007">
      <w:pPr>
        <w:shd w:val="clear" w:color="auto" w:fill="FFFFFF"/>
        <w:adjustRightInd w:val="0"/>
        <w:ind w:firstLine="708"/>
        <w:jc w:val="both"/>
        <w:outlineLvl w:val="1"/>
        <w:rPr>
          <w:i w:val="0"/>
          <w:color w:val="000000"/>
          <w:sz w:val="28"/>
          <w:szCs w:val="28"/>
        </w:rPr>
      </w:pPr>
      <w:r w:rsidRPr="00FC7007">
        <w:rPr>
          <w:i w:val="0"/>
          <w:color w:val="000000"/>
          <w:sz w:val="28"/>
          <w:szCs w:val="28"/>
        </w:rPr>
        <w:t xml:space="preserve">2.1.3. Административный регламент должен быть предоставлен для ознакомления по месту исполнения муниципальной функции и размещен на официальном сайте Администрации </w:t>
      </w:r>
      <w:proofErr w:type="spellStart"/>
      <w:r w:rsidR="00F1398B" w:rsidRPr="00F1398B">
        <w:rPr>
          <w:i w:val="0"/>
          <w:color w:val="000000"/>
          <w:sz w:val="28"/>
          <w:szCs w:val="28"/>
        </w:rPr>
        <w:t>Трегубовского</w:t>
      </w:r>
      <w:proofErr w:type="spellEnd"/>
      <w:r w:rsidR="00F1398B" w:rsidRPr="00F1398B">
        <w:rPr>
          <w:i w:val="0"/>
          <w:color w:val="000000"/>
          <w:sz w:val="28"/>
          <w:szCs w:val="28"/>
        </w:rPr>
        <w:t xml:space="preserve"> </w:t>
      </w:r>
      <w:r w:rsidRPr="00FC7007">
        <w:rPr>
          <w:i w:val="0"/>
          <w:color w:val="000000"/>
          <w:sz w:val="28"/>
          <w:szCs w:val="28"/>
        </w:rPr>
        <w:t>сельского поселения в сети Интернет.</w:t>
      </w:r>
    </w:p>
    <w:p w:rsidR="00FC7007" w:rsidRPr="00FC7007" w:rsidRDefault="00FC7007" w:rsidP="00FC7007">
      <w:pPr>
        <w:shd w:val="clear" w:color="auto" w:fill="FFFFFF"/>
        <w:adjustRightInd w:val="0"/>
        <w:jc w:val="both"/>
        <w:outlineLvl w:val="1"/>
        <w:rPr>
          <w:i w:val="0"/>
          <w:color w:val="000000"/>
          <w:sz w:val="28"/>
          <w:szCs w:val="28"/>
        </w:rPr>
      </w:pPr>
    </w:p>
    <w:p w:rsidR="00FC7007" w:rsidRPr="00FC7007" w:rsidRDefault="00FC7007" w:rsidP="00FC7007">
      <w:pPr>
        <w:shd w:val="clear" w:color="auto" w:fill="FFFFFF"/>
        <w:adjustRightInd w:val="0"/>
        <w:ind w:firstLine="708"/>
        <w:jc w:val="both"/>
        <w:outlineLvl w:val="1"/>
        <w:rPr>
          <w:i w:val="0"/>
          <w:color w:val="000000"/>
          <w:sz w:val="28"/>
          <w:szCs w:val="28"/>
        </w:rPr>
      </w:pPr>
      <w:r w:rsidRPr="00FC7007">
        <w:rPr>
          <w:i w:val="0"/>
          <w:color w:val="000000"/>
          <w:sz w:val="28"/>
          <w:szCs w:val="28"/>
        </w:rPr>
        <w:t>2.2. Сроки исполнения муниципальной функции</w:t>
      </w:r>
    </w:p>
    <w:p w:rsidR="00FC7007" w:rsidRPr="00FC7007" w:rsidRDefault="00FC7007" w:rsidP="00FC7007">
      <w:pPr>
        <w:shd w:val="clear" w:color="auto" w:fill="FFFFFF"/>
        <w:adjustRightInd w:val="0"/>
        <w:ind w:firstLine="708"/>
        <w:jc w:val="both"/>
        <w:outlineLvl w:val="1"/>
        <w:rPr>
          <w:i w:val="0"/>
          <w:color w:val="000000"/>
          <w:sz w:val="28"/>
          <w:szCs w:val="28"/>
        </w:rPr>
      </w:pPr>
      <w:r w:rsidRPr="00FC7007">
        <w:rPr>
          <w:i w:val="0"/>
          <w:color w:val="000000"/>
          <w:sz w:val="28"/>
          <w:szCs w:val="28"/>
        </w:rPr>
        <w:t>Срок проведения проверки, исчисляемый с даты, указанной в распоряжении о проведении проверки, не должен превышать двадцати рабочих дней.</w:t>
      </w:r>
    </w:p>
    <w:p w:rsidR="00FC7007" w:rsidRDefault="00FC7007" w:rsidP="00180BA7">
      <w:pPr>
        <w:pStyle w:val="ConsPlusNormal"/>
        <w:widowControl/>
        <w:ind w:firstLine="709"/>
        <w:jc w:val="both"/>
        <w:rPr>
          <w:rFonts w:ascii="Times New Roman" w:hAnsi="Times New Roman" w:cs="Times New Roman"/>
          <w:sz w:val="28"/>
          <w:szCs w:val="28"/>
        </w:rPr>
      </w:pPr>
    </w:p>
    <w:p w:rsidR="0093429D" w:rsidRDefault="0093429D" w:rsidP="0093429D">
      <w:pPr>
        <w:jc w:val="center"/>
        <w:rPr>
          <w:b/>
          <w:bCs/>
          <w:i w:val="0"/>
          <w:sz w:val="28"/>
          <w:szCs w:val="28"/>
        </w:rPr>
      </w:pPr>
      <w:r w:rsidRPr="0093429D">
        <w:rPr>
          <w:b/>
          <w:bCs/>
          <w:i w:val="0"/>
          <w:sz w:val="28"/>
          <w:szCs w:val="28"/>
        </w:rPr>
        <w:t>III. Состав, последовательность и сроки выполнения административных процедур, требования к порядку их выполнения</w:t>
      </w:r>
    </w:p>
    <w:p w:rsidR="0093429D" w:rsidRPr="0093429D" w:rsidRDefault="0093429D" w:rsidP="0093429D">
      <w:pPr>
        <w:jc w:val="center"/>
        <w:rPr>
          <w:b/>
          <w:bCs/>
          <w:i w:val="0"/>
          <w:sz w:val="28"/>
          <w:szCs w:val="28"/>
        </w:rPr>
      </w:pPr>
    </w:p>
    <w:p w:rsidR="0093429D" w:rsidRPr="0093429D" w:rsidRDefault="0093429D" w:rsidP="0093429D">
      <w:pPr>
        <w:autoSpaceDE w:val="0"/>
        <w:autoSpaceDN w:val="0"/>
        <w:adjustRightInd w:val="0"/>
        <w:ind w:firstLine="720"/>
        <w:jc w:val="both"/>
        <w:rPr>
          <w:i w:val="0"/>
          <w:sz w:val="28"/>
          <w:szCs w:val="28"/>
        </w:rPr>
      </w:pPr>
      <w:r w:rsidRPr="0093429D">
        <w:rPr>
          <w:i w:val="0"/>
          <w:sz w:val="28"/>
          <w:szCs w:val="28"/>
        </w:rPr>
        <w:t>3.1. Последовательность административных действий (процедур)</w:t>
      </w:r>
    </w:p>
    <w:p w:rsidR="0093429D" w:rsidRPr="0093429D" w:rsidRDefault="0093429D" w:rsidP="0093429D">
      <w:pPr>
        <w:autoSpaceDE w:val="0"/>
        <w:autoSpaceDN w:val="0"/>
        <w:adjustRightInd w:val="0"/>
        <w:ind w:firstLine="720"/>
        <w:jc w:val="both"/>
        <w:rPr>
          <w:i w:val="0"/>
          <w:sz w:val="28"/>
          <w:szCs w:val="28"/>
        </w:rPr>
      </w:pPr>
      <w:r w:rsidRPr="0093429D">
        <w:rPr>
          <w:i w:val="0"/>
          <w:sz w:val="28"/>
          <w:szCs w:val="28"/>
        </w:rPr>
        <w:t>3.1.1. Исполнение муниципальной функции включает в себя следующие административные процедуры:</w:t>
      </w:r>
    </w:p>
    <w:p w:rsidR="0093429D" w:rsidRPr="0093429D" w:rsidRDefault="0093429D" w:rsidP="0093429D">
      <w:pPr>
        <w:autoSpaceDE w:val="0"/>
        <w:autoSpaceDN w:val="0"/>
        <w:adjustRightInd w:val="0"/>
        <w:ind w:firstLine="720"/>
        <w:jc w:val="both"/>
        <w:rPr>
          <w:i w:val="0"/>
          <w:sz w:val="28"/>
          <w:szCs w:val="28"/>
        </w:rPr>
      </w:pPr>
      <w:r w:rsidRPr="0093429D">
        <w:rPr>
          <w:i w:val="0"/>
          <w:sz w:val="28"/>
          <w:szCs w:val="28"/>
        </w:rPr>
        <w:t>1) издание распоряжения о проведении проверки;</w:t>
      </w:r>
    </w:p>
    <w:p w:rsidR="0093429D" w:rsidRPr="0093429D" w:rsidRDefault="0093429D" w:rsidP="0093429D">
      <w:pPr>
        <w:autoSpaceDE w:val="0"/>
        <w:autoSpaceDN w:val="0"/>
        <w:adjustRightInd w:val="0"/>
        <w:ind w:firstLine="720"/>
        <w:jc w:val="both"/>
        <w:rPr>
          <w:i w:val="0"/>
          <w:sz w:val="28"/>
          <w:szCs w:val="28"/>
        </w:rPr>
      </w:pPr>
      <w:r>
        <w:rPr>
          <w:i w:val="0"/>
          <w:sz w:val="28"/>
          <w:szCs w:val="28"/>
        </w:rPr>
        <w:t>2</w:t>
      </w:r>
      <w:r w:rsidRPr="0093429D">
        <w:rPr>
          <w:i w:val="0"/>
          <w:sz w:val="28"/>
          <w:szCs w:val="28"/>
        </w:rPr>
        <w:t>) проведение выездной проверки;</w:t>
      </w:r>
    </w:p>
    <w:p w:rsidR="0093429D" w:rsidRPr="0093429D" w:rsidRDefault="0093429D" w:rsidP="0093429D">
      <w:pPr>
        <w:autoSpaceDE w:val="0"/>
        <w:autoSpaceDN w:val="0"/>
        <w:adjustRightInd w:val="0"/>
        <w:ind w:firstLine="720"/>
        <w:jc w:val="both"/>
        <w:rPr>
          <w:i w:val="0"/>
          <w:sz w:val="28"/>
          <w:szCs w:val="28"/>
        </w:rPr>
      </w:pPr>
      <w:r>
        <w:rPr>
          <w:i w:val="0"/>
          <w:sz w:val="28"/>
          <w:szCs w:val="28"/>
        </w:rPr>
        <w:t>3</w:t>
      </w:r>
      <w:r w:rsidRPr="0093429D">
        <w:rPr>
          <w:i w:val="0"/>
          <w:sz w:val="28"/>
          <w:szCs w:val="28"/>
        </w:rPr>
        <w:t>) проведение внеплановой проверки;</w:t>
      </w:r>
    </w:p>
    <w:p w:rsidR="0093429D" w:rsidRPr="0093429D" w:rsidRDefault="0093429D" w:rsidP="0093429D">
      <w:pPr>
        <w:autoSpaceDE w:val="0"/>
        <w:autoSpaceDN w:val="0"/>
        <w:adjustRightInd w:val="0"/>
        <w:ind w:firstLine="720"/>
        <w:jc w:val="both"/>
        <w:rPr>
          <w:i w:val="0"/>
          <w:sz w:val="28"/>
          <w:szCs w:val="28"/>
        </w:rPr>
      </w:pPr>
      <w:r>
        <w:rPr>
          <w:i w:val="0"/>
          <w:sz w:val="28"/>
          <w:szCs w:val="28"/>
        </w:rPr>
        <w:t>4</w:t>
      </w:r>
      <w:r w:rsidRPr="0093429D">
        <w:rPr>
          <w:i w:val="0"/>
          <w:sz w:val="28"/>
          <w:szCs w:val="28"/>
        </w:rPr>
        <w:t>) порядок оформления результатов проверки.</w:t>
      </w:r>
    </w:p>
    <w:p w:rsidR="0093429D" w:rsidRPr="0093429D" w:rsidRDefault="0093429D" w:rsidP="005B1648">
      <w:pPr>
        <w:autoSpaceDE w:val="0"/>
        <w:autoSpaceDN w:val="0"/>
        <w:adjustRightInd w:val="0"/>
        <w:jc w:val="both"/>
        <w:rPr>
          <w:i w:val="0"/>
          <w:sz w:val="28"/>
          <w:szCs w:val="28"/>
        </w:rPr>
      </w:pPr>
      <w:r w:rsidRPr="0093429D">
        <w:rPr>
          <w:i w:val="0"/>
          <w:sz w:val="28"/>
          <w:szCs w:val="28"/>
        </w:rPr>
        <w:t xml:space="preserve"> Последовательность административных действий (процедур) по исполнению муниципальной функции отражена в блок-схеме, представленной в приложении № 1 к настоящему Административному регламенту.</w:t>
      </w:r>
    </w:p>
    <w:p w:rsidR="0093429D" w:rsidRPr="0093429D" w:rsidRDefault="0093429D" w:rsidP="0093429D">
      <w:pPr>
        <w:autoSpaceDE w:val="0"/>
        <w:autoSpaceDN w:val="0"/>
        <w:adjustRightInd w:val="0"/>
        <w:jc w:val="both"/>
        <w:rPr>
          <w:i w:val="0"/>
          <w:sz w:val="28"/>
          <w:szCs w:val="28"/>
        </w:rPr>
      </w:pPr>
    </w:p>
    <w:p w:rsidR="0093429D" w:rsidRPr="0093429D" w:rsidRDefault="005B1648" w:rsidP="0093429D">
      <w:pPr>
        <w:autoSpaceDE w:val="0"/>
        <w:autoSpaceDN w:val="0"/>
        <w:adjustRightInd w:val="0"/>
        <w:ind w:firstLine="720"/>
        <w:jc w:val="both"/>
        <w:rPr>
          <w:i w:val="0"/>
          <w:sz w:val="28"/>
          <w:szCs w:val="28"/>
        </w:rPr>
      </w:pPr>
      <w:r>
        <w:rPr>
          <w:i w:val="0"/>
          <w:sz w:val="28"/>
          <w:szCs w:val="28"/>
        </w:rPr>
        <w:t>3.2</w:t>
      </w:r>
      <w:r w:rsidR="0093429D" w:rsidRPr="0093429D">
        <w:rPr>
          <w:i w:val="0"/>
          <w:sz w:val="28"/>
          <w:szCs w:val="28"/>
        </w:rPr>
        <w:t>. Издание распоряжения о проведении проверки</w:t>
      </w:r>
    </w:p>
    <w:p w:rsidR="0093429D" w:rsidRPr="0093429D" w:rsidRDefault="005B1648" w:rsidP="0093429D">
      <w:pPr>
        <w:autoSpaceDE w:val="0"/>
        <w:autoSpaceDN w:val="0"/>
        <w:adjustRightInd w:val="0"/>
        <w:ind w:firstLine="720"/>
        <w:jc w:val="both"/>
        <w:rPr>
          <w:i w:val="0"/>
          <w:sz w:val="28"/>
          <w:szCs w:val="28"/>
        </w:rPr>
      </w:pPr>
      <w:r>
        <w:rPr>
          <w:i w:val="0"/>
          <w:sz w:val="28"/>
          <w:szCs w:val="28"/>
        </w:rPr>
        <w:t>3.2</w:t>
      </w:r>
      <w:r w:rsidR="0093429D" w:rsidRPr="0093429D">
        <w:rPr>
          <w:i w:val="0"/>
          <w:sz w:val="28"/>
          <w:szCs w:val="28"/>
        </w:rPr>
        <w:t>.1. Началом административной процедуры являются:</w:t>
      </w:r>
    </w:p>
    <w:p w:rsidR="0093429D" w:rsidRPr="0093429D" w:rsidRDefault="0093429D" w:rsidP="0093429D">
      <w:pPr>
        <w:autoSpaceDE w:val="0"/>
        <w:autoSpaceDN w:val="0"/>
        <w:adjustRightInd w:val="0"/>
        <w:ind w:firstLine="720"/>
        <w:jc w:val="both"/>
        <w:rPr>
          <w:i w:val="0"/>
          <w:sz w:val="28"/>
          <w:szCs w:val="28"/>
        </w:rPr>
      </w:pPr>
      <w:r w:rsidRPr="0093429D">
        <w:rPr>
          <w:i w:val="0"/>
          <w:sz w:val="28"/>
          <w:szCs w:val="28"/>
        </w:rPr>
        <w:t>наступление оснований для проведения внеплановой проверки.</w:t>
      </w:r>
    </w:p>
    <w:p w:rsidR="0093429D" w:rsidRPr="0093429D" w:rsidRDefault="005B1648" w:rsidP="0093429D">
      <w:pPr>
        <w:autoSpaceDE w:val="0"/>
        <w:autoSpaceDN w:val="0"/>
        <w:adjustRightInd w:val="0"/>
        <w:ind w:firstLine="720"/>
        <w:jc w:val="both"/>
        <w:rPr>
          <w:i w:val="0"/>
          <w:sz w:val="28"/>
          <w:szCs w:val="28"/>
        </w:rPr>
      </w:pPr>
      <w:r>
        <w:rPr>
          <w:i w:val="0"/>
          <w:sz w:val="28"/>
          <w:szCs w:val="28"/>
        </w:rPr>
        <w:t>3.2</w:t>
      </w:r>
      <w:r w:rsidR="0093429D" w:rsidRPr="0093429D">
        <w:rPr>
          <w:i w:val="0"/>
          <w:sz w:val="28"/>
          <w:szCs w:val="28"/>
        </w:rPr>
        <w:t>.2. В распоряжении указываются:</w:t>
      </w:r>
    </w:p>
    <w:p w:rsidR="0093429D" w:rsidRPr="0093429D" w:rsidRDefault="0093429D" w:rsidP="0093429D">
      <w:pPr>
        <w:autoSpaceDE w:val="0"/>
        <w:autoSpaceDN w:val="0"/>
        <w:adjustRightInd w:val="0"/>
        <w:ind w:firstLine="720"/>
        <w:jc w:val="both"/>
        <w:rPr>
          <w:i w:val="0"/>
          <w:sz w:val="28"/>
          <w:szCs w:val="28"/>
        </w:rPr>
      </w:pPr>
      <w:r w:rsidRPr="0093429D">
        <w:rPr>
          <w:i w:val="0"/>
          <w:sz w:val="28"/>
          <w:szCs w:val="28"/>
        </w:rPr>
        <w:t>1) наименование уполномоченного органа;</w:t>
      </w:r>
    </w:p>
    <w:p w:rsidR="0093429D" w:rsidRPr="0093429D" w:rsidRDefault="0093429D" w:rsidP="0093429D">
      <w:pPr>
        <w:autoSpaceDE w:val="0"/>
        <w:autoSpaceDN w:val="0"/>
        <w:adjustRightInd w:val="0"/>
        <w:ind w:firstLine="720"/>
        <w:jc w:val="both"/>
        <w:rPr>
          <w:i w:val="0"/>
          <w:sz w:val="28"/>
          <w:szCs w:val="28"/>
        </w:rPr>
      </w:pPr>
      <w:r w:rsidRPr="0093429D">
        <w:rPr>
          <w:i w:val="0"/>
          <w:sz w:val="28"/>
          <w:szCs w:val="28"/>
        </w:rPr>
        <w:lastRenderedPageBreak/>
        <w:t>2) фамилия, имя, отчество, должность муниципального инспектора, уполномоченного на проведение проверки, а также привлекаемых к проведению проверки экспертов, представителей экспертных организаций;</w:t>
      </w:r>
    </w:p>
    <w:p w:rsidR="0093429D" w:rsidRPr="0093429D" w:rsidRDefault="0093429D" w:rsidP="0093429D">
      <w:pPr>
        <w:autoSpaceDE w:val="0"/>
        <w:autoSpaceDN w:val="0"/>
        <w:adjustRightInd w:val="0"/>
        <w:ind w:firstLine="720"/>
        <w:jc w:val="both"/>
        <w:rPr>
          <w:i w:val="0"/>
          <w:sz w:val="28"/>
          <w:szCs w:val="28"/>
        </w:rPr>
      </w:pPr>
      <w:r w:rsidRPr="0093429D">
        <w:rPr>
          <w:i w:val="0"/>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3429D" w:rsidRPr="0093429D" w:rsidRDefault="0093429D" w:rsidP="0093429D">
      <w:pPr>
        <w:autoSpaceDE w:val="0"/>
        <w:autoSpaceDN w:val="0"/>
        <w:adjustRightInd w:val="0"/>
        <w:ind w:firstLine="720"/>
        <w:jc w:val="both"/>
        <w:rPr>
          <w:i w:val="0"/>
          <w:sz w:val="28"/>
          <w:szCs w:val="28"/>
        </w:rPr>
      </w:pPr>
      <w:r w:rsidRPr="0093429D">
        <w:rPr>
          <w:i w:val="0"/>
          <w:sz w:val="28"/>
          <w:szCs w:val="28"/>
        </w:rPr>
        <w:t>4) цели, задачи, предмет проверки и срок ее проведения;</w:t>
      </w:r>
    </w:p>
    <w:p w:rsidR="0093429D" w:rsidRPr="0093429D" w:rsidRDefault="0093429D" w:rsidP="0093429D">
      <w:pPr>
        <w:autoSpaceDE w:val="0"/>
        <w:autoSpaceDN w:val="0"/>
        <w:adjustRightInd w:val="0"/>
        <w:ind w:firstLine="720"/>
        <w:jc w:val="both"/>
        <w:rPr>
          <w:i w:val="0"/>
          <w:sz w:val="28"/>
          <w:szCs w:val="28"/>
        </w:rPr>
      </w:pPr>
      <w:r w:rsidRPr="0093429D">
        <w:rPr>
          <w:i w:val="0"/>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93429D" w:rsidRPr="0093429D" w:rsidRDefault="0093429D" w:rsidP="0093429D">
      <w:pPr>
        <w:autoSpaceDE w:val="0"/>
        <w:autoSpaceDN w:val="0"/>
        <w:adjustRightInd w:val="0"/>
        <w:ind w:firstLine="720"/>
        <w:jc w:val="both"/>
        <w:rPr>
          <w:i w:val="0"/>
          <w:sz w:val="28"/>
          <w:szCs w:val="28"/>
        </w:rPr>
      </w:pPr>
      <w:r w:rsidRPr="0093429D">
        <w:rPr>
          <w:i w:val="0"/>
          <w:sz w:val="28"/>
          <w:szCs w:val="28"/>
        </w:rPr>
        <w:t>6) сроки проведения и перечень мероприятий по контролю, необходимых для достижения целей и задач проведения проверки;</w:t>
      </w:r>
    </w:p>
    <w:p w:rsidR="0093429D" w:rsidRPr="0093429D" w:rsidRDefault="0093429D" w:rsidP="0093429D">
      <w:pPr>
        <w:autoSpaceDE w:val="0"/>
        <w:autoSpaceDN w:val="0"/>
        <w:adjustRightInd w:val="0"/>
        <w:ind w:firstLine="720"/>
        <w:jc w:val="both"/>
        <w:rPr>
          <w:i w:val="0"/>
          <w:sz w:val="28"/>
          <w:szCs w:val="28"/>
        </w:rPr>
      </w:pPr>
      <w:r w:rsidRPr="0093429D">
        <w:rPr>
          <w:i w:val="0"/>
          <w:sz w:val="28"/>
          <w:szCs w:val="28"/>
        </w:rPr>
        <w:t>7) реквизиты нормативного правового акта, утверждающего административный регламент по осуществлению муниципального контроля;</w:t>
      </w:r>
    </w:p>
    <w:p w:rsidR="0093429D" w:rsidRPr="0093429D" w:rsidRDefault="0093429D" w:rsidP="0093429D">
      <w:pPr>
        <w:autoSpaceDE w:val="0"/>
        <w:autoSpaceDN w:val="0"/>
        <w:adjustRightInd w:val="0"/>
        <w:ind w:firstLine="720"/>
        <w:jc w:val="both"/>
        <w:rPr>
          <w:i w:val="0"/>
          <w:sz w:val="28"/>
          <w:szCs w:val="28"/>
        </w:rPr>
      </w:pPr>
      <w:r w:rsidRPr="0093429D">
        <w:rPr>
          <w:i w:val="0"/>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3429D" w:rsidRPr="0093429D" w:rsidRDefault="0093429D" w:rsidP="0093429D">
      <w:pPr>
        <w:autoSpaceDE w:val="0"/>
        <w:autoSpaceDN w:val="0"/>
        <w:adjustRightInd w:val="0"/>
        <w:ind w:firstLine="720"/>
        <w:jc w:val="both"/>
        <w:rPr>
          <w:i w:val="0"/>
          <w:sz w:val="28"/>
          <w:szCs w:val="28"/>
        </w:rPr>
      </w:pPr>
      <w:r w:rsidRPr="0093429D">
        <w:rPr>
          <w:i w:val="0"/>
          <w:sz w:val="28"/>
          <w:szCs w:val="28"/>
        </w:rPr>
        <w:t>9) даты начала и окончания проведения проверки.</w:t>
      </w:r>
    </w:p>
    <w:p w:rsidR="0093429D" w:rsidRPr="0093429D" w:rsidRDefault="005B1648" w:rsidP="0093429D">
      <w:pPr>
        <w:autoSpaceDE w:val="0"/>
        <w:autoSpaceDN w:val="0"/>
        <w:adjustRightInd w:val="0"/>
        <w:ind w:firstLine="720"/>
        <w:jc w:val="both"/>
        <w:rPr>
          <w:i w:val="0"/>
          <w:sz w:val="28"/>
          <w:szCs w:val="28"/>
        </w:rPr>
      </w:pPr>
      <w:r>
        <w:rPr>
          <w:i w:val="0"/>
          <w:sz w:val="28"/>
          <w:szCs w:val="28"/>
        </w:rPr>
        <w:t>3.2</w:t>
      </w:r>
      <w:r w:rsidR="0093429D" w:rsidRPr="0093429D">
        <w:rPr>
          <w:i w:val="0"/>
          <w:sz w:val="28"/>
          <w:szCs w:val="28"/>
        </w:rPr>
        <w:t>.3. Распоряжение на проведение муниципального контроля подлежит регистрации в журнале проведения проверок, где указывается:</w:t>
      </w:r>
    </w:p>
    <w:p w:rsidR="0093429D" w:rsidRPr="0093429D" w:rsidRDefault="0093429D" w:rsidP="0093429D">
      <w:pPr>
        <w:autoSpaceDE w:val="0"/>
        <w:autoSpaceDN w:val="0"/>
        <w:adjustRightInd w:val="0"/>
        <w:ind w:firstLine="720"/>
        <w:jc w:val="both"/>
        <w:rPr>
          <w:i w:val="0"/>
          <w:sz w:val="28"/>
          <w:szCs w:val="28"/>
        </w:rPr>
      </w:pPr>
      <w:r w:rsidRPr="0093429D">
        <w:rPr>
          <w:i w:val="0"/>
          <w:sz w:val="28"/>
          <w:szCs w:val="28"/>
        </w:rPr>
        <w:t>дата распоряжения;</w:t>
      </w:r>
    </w:p>
    <w:p w:rsidR="0093429D" w:rsidRPr="0093429D" w:rsidRDefault="0093429D" w:rsidP="0093429D">
      <w:pPr>
        <w:autoSpaceDE w:val="0"/>
        <w:autoSpaceDN w:val="0"/>
        <w:adjustRightInd w:val="0"/>
        <w:ind w:firstLine="720"/>
        <w:jc w:val="both"/>
        <w:rPr>
          <w:i w:val="0"/>
          <w:sz w:val="28"/>
          <w:szCs w:val="28"/>
        </w:rPr>
      </w:pPr>
      <w:r w:rsidRPr="0093429D">
        <w:rPr>
          <w:i w:val="0"/>
          <w:sz w:val="28"/>
          <w:szCs w:val="28"/>
        </w:rPr>
        <w:t>номер распоряжения;</w:t>
      </w:r>
    </w:p>
    <w:p w:rsidR="0093429D" w:rsidRPr="0093429D" w:rsidRDefault="0093429D" w:rsidP="0093429D">
      <w:pPr>
        <w:autoSpaceDE w:val="0"/>
        <w:autoSpaceDN w:val="0"/>
        <w:adjustRightInd w:val="0"/>
        <w:ind w:firstLine="720"/>
        <w:jc w:val="both"/>
        <w:rPr>
          <w:i w:val="0"/>
          <w:sz w:val="28"/>
          <w:szCs w:val="28"/>
        </w:rPr>
      </w:pPr>
      <w:r w:rsidRPr="0093429D">
        <w:rPr>
          <w:i w:val="0"/>
          <w:sz w:val="28"/>
          <w:szCs w:val="28"/>
        </w:rPr>
        <w:t>должностное лицо, уполномоченное на проведение проверки;</w:t>
      </w:r>
    </w:p>
    <w:p w:rsidR="0093429D" w:rsidRPr="0093429D" w:rsidRDefault="0093429D" w:rsidP="0093429D">
      <w:pPr>
        <w:autoSpaceDE w:val="0"/>
        <w:autoSpaceDN w:val="0"/>
        <w:adjustRightInd w:val="0"/>
        <w:ind w:firstLine="720"/>
        <w:jc w:val="both"/>
        <w:rPr>
          <w:i w:val="0"/>
          <w:sz w:val="28"/>
          <w:szCs w:val="28"/>
        </w:rPr>
      </w:pPr>
      <w:r w:rsidRPr="0093429D">
        <w:rPr>
          <w:i w:val="0"/>
          <w:sz w:val="28"/>
          <w:szCs w:val="28"/>
        </w:rPr>
        <w:t>лицо, в отношении которого проводится проверка;</w:t>
      </w:r>
    </w:p>
    <w:p w:rsidR="0093429D" w:rsidRPr="0093429D" w:rsidRDefault="0093429D" w:rsidP="0093429D">
      <w:pPr>
        <w:autoSpaceDE w:val="0"/>
        <w:autoSpaceDN w:val="0"/>
        <w:adjustRightInd w:val="0"/>
        <w:ind w:firstLine="720"/>
        <w:jc w:val="both"/>
        <w:rPr>
          <w:i w:val="0"/>
          <w:sz w:val="28"/>
          <w:szCs w:val="28"/>
        </w:rPr>
      </w:pPr>
      <w:r w:rsidRPr="0093429D">
        <w:rPr>
          <w:i w:val="0"/>
          <w:sz w:val="28"/>
          <w:szCs w:val="28"/>
        </w:rPr>
        <w:t>номер акта проверки.</w:t>
      </w:r>
    </w:p>
    <w:p w:rsidR="0093429D" w:rsidRPr="0093429D" w:rsidRDefault="005B1648" w:rsidP="0093429D">
      <w:pPr>
        <w:autoSpaceDE w:val="0"/>
        <w:autoSpaceDN w:val="0"/>
        <w:adjustRightInd w:val="0"/>
        <w:ind w:firstLine="720"/>
        <w:jc w:val="both"/>
        <w:rPr>
          <w:i w:val="0"/>
          <w:sz w:val="28"/>
          <w:szCs w:val="28"/>
        </w:rPr>
      </w:pPr>
      <w:r>
        <w:rPr>
          <w:i w:val="0"/>
          <w:sz w:val="28"/>
          <w:szCs w:val="28"/>
        </w:rPr>
        <w:t>3.2</w:t>
      </w:r>
      <w:r w:rsidR="0093429D" w:rsidRPr="0093429D">
        <w:rPr>
          <w:i w:val="0"/>
          <w:sz w:val="28"/>
          <w:szCs w:val="28"/>
        </w:rPr>
        <w:t xml:space="preserve">.4. Результатом исполнения административной процедуры является издание распоряжения Администрации </w:t>
      </w:r>
      <w:proofErr w:type="spellStart"/>
      <w:r w:rsidR="00F1398B" w:rsidRPr="00F1398B">
        <w:rPr>
          <w:i w:val="0"/>
          <w:sz w:val="28"/>
          <w:szCs w:val="28"/>
        </w:rPr>
        <w:t>Трегубовского</w:t>
      </w:r>
      <w:proofErr w:type="spellEnd"/>
      <w:r w:rsidR="0093429D" w:rsidRPr="0093429D">
        <w:rPr>
          <w:i w:val="0"/>
          <w:sz w:val="28"/>
          <w:szCs w:val="28"/>
        </w:rPr>
        <w:t xml:space="preserve"> сельского поселения  о проведении проверки.</w:t>
      </w:r>
    </w:p>
    <w:p w:rsidR="0093429D" w:rsidRDefault="005B1648" w:rsidP="0093429D">
      <w:pPr>
        <w:autoSpaceDE w:val="0"/>
        <w:autoSpaceDN w:val="0"/>
        <w:adjustRightInd w:val="0"/>
        <w:ind w:firstLine="720"/>
        <w:jc w:val="both"/>
        <w:rPr>
          <w:i w:val="0"/>
          <w:sz w:val="28"/>
          <w:szCs w:val="28"/>
        </w:rPr>
      </w:pPr>
      <w:r>
        <w:rPr>
          <w:i w:val="0"/>
          <w:sz w:val="28"/>
          <w:szCs w:val="28"/>
        </w:rPr>
        <w:t>3.2</w:t>
      </w:r>
      <w:r w:rsidR="0093429D" w:rsidRPr="0093429D">
        <w:rPr>
          <w:i w:val="0"/>
          <w:sz w:val="28"/>
          <w:szCs w:val="28"/>
        </w:rPr>
        <w:t>.5. Максимальный срок исполнения указанной административной процедуры - 3 рабочих дня.</w:t>
      </w:r>
    </w:p>
    <w:p w:rsidR="00496217" w:rsidRPr="0093429D" w:rsidRDefault="00496217" w:rsidP="0093429D">
      <w:pPr>
        <w:autoSpaceDE w:val="0"/>
        <w:autoSpaceDN w:val="0"/>
        <w:adjustRightInd w:val="0"/>
        <w:ind w:firstLine="720"/>
        <w:jc w:val="both"/>
        <w:rPr>
          <w:i w:val="0"/>
          <w:sz w:val="28"/>
          <w:szCs w:val="28"/>
        </w:rPr>
      </w:pPr>
    </w:p>
    <w:p w:rsidR="00496217" w:rsidRPr="00496217" w:rsidRDefault="005B1648" w:rsidP="00496217">
      <w:pPr>
        <w:autoSpaceDE w:val="0"/>
        <w:autoSpaceDN w:val="0"/>
        <w:adjustRightInd w:val="0"/>
        <w:ind w:firstLine="720"/>
        <w:jc w:val="both"/>
        <w:rPr>
          <w:i w:val="0"/>
          <w:sz w:val="28"/>
          <w:szCs w:val="28"/>
        </w:rPr>
      </w:pPr>
      <w:r>
        <w:rPr>
          <w:i w:val="0"/>
          <w:sz w:val="28"/>
          <w:szCs w:val="28"/>
        </w:rPr>
        <w:t>3.3</w:t>
      </w:r>
      <w:r w:rsidR="00496217" w:rsidRPr="00496217">
        <w:rPr>
          <w:i w:val="0"/>
          <w:sz w:val="28"/>
          <w:szCs w:val="28"/>
        </w:rPr>
        <w:t>. Проведение выездной проверки</w:t>
      </w:r>
    </w:p>
    <w:p w:rsidR="00496217" w:rsidRPr="00496217" w:rsidRDefault="005B1648" w:rsidP="00496217">
      <w:pPr>
        <w:autoSpaceDE w:val="0"/>
        <w:autoSpaceDN w:val="0"/>
        <w:adjustRightInd w:val="0"/>
        <w:ind w:firstLine="720"/>
        <w:jc w:val="both"/>
        <w:rPr>
          <w:i w:val="0"/>
          <w:sz w:val="28"/>
          <w:szCs w:val="28"/>
        </w:rPr>
      </w:pPr>
      <w:r>
        <w:rPr>
          <w:i w:val="0"/>
          <w:sz w:val="28"/>
          <w:szCs w:val="28"/>
        </w:rPr>
        <w:t>3.3</w:t>
      </w:r>
      <w:r w:rsidR="00496217" w:rsidRPr="00496217">
        <w:rPr>
          <w:i w:val="0"/>
          <w:sz w:val="28"/>
          <w:szCs w:val="28"/>
        </w:rPr>
        <w:t>.1. Началом административной процедуры является получение муниципальным инспектором распоряжения о проведении выездной проверки, решения прокурора Чудовского района или его заместителя о согласовании проведения внеплановой выездной проверки.</w:t>
      </w:r>
    </w:p>
    <w:p w:rsidR="00496217" w:rsidRPr="00496217" w:rsidRDefault="005B1648" w:rsidP="00496217">
      <w:pPr>
        <w:autoSpaceDE w:val="0"/>
        <w:autoSpaceDN w:val="0"/>
        <w:adjustRightInd w:val="0"/>
        <w:ind w:firstLine="720"/>
        <w:jc w:val="both"/>
        <w:rPr>
          <w:i w:val="0"/>
          <w:sz w:val="28"/>
          <w:szCs w:val="28"/>
        </w:rPr>
      </w:pPr>
      <w:r>
        <w:rPr>
          <w:i w:val="0"/>
          <w:sz w:val="28"/>
          <w:szCs w:val="28"/>
        </w:rPr>
        <w:t>3.3</w:t>
      </w:r>
      <w:r w:rsidR="00496217" w:rsidRPr="00496217">
        <w:rPr>
          <w:i w:val="0"/>
          <w:sz w:val="28"/>
          <w:szCs w:val="28"/>
        </w:rPr>
        <w:t>.2. Муниципальный инспектор выезжает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96217" w:rsidRPr="00496217" w:rsidRDefault="005B1648" w:rsidP="00496217">
      <w:pPr>
        <w:autoSpaceDE w:val="0"/>
        <w:autoSpaceDN w:val="0"/>
        <w:adjustRightInd w:val="0"/>
        <w:ind w:firstLine="720"/>
        <w:jc w:val="both"/>
        <w:rPr>
          <w:i w:val="0"/>
          <w:sz w:val="28"/>
          <w:szCs w:val="28"/>
        </w:rPr>
      </w:pPr>
      <w:r>
        <w:rPr>
          <w:i w:val="0"/>
          <w:sz w:val="28"/>
          <w:szCs w:val="28"/>
        </w:rPr>
        <w:t>3.3</w:t>
      </w:r>
      <w:r w:rsidR="00496217" w:rsidRPr="00496217">
        <w:rPr>
          <w:i w:val="0"/>
          <w:sz w:val="28"/>
          <w:szCs w:val="28"/>
        </w:rPr>
        <w:t xml:space="preserve">.3. </w:t>
      </w:r>
      <w:proofErr w:type="gramStart"/>
      <w:r w:rsidR="00496217" w:rsidRPr="00496217">
        <w:rPr>
          <w:i w:val="0"/>
          <w:sz w:val="28"/>
          <w:szCs w:val="28"/>
        </w:rPr>
        <w:t xml:space="preserve">Муниципальный инспектор предъявляет служебное удостоверение и знакомит под роспись руководителя или иное должностное лицо юридического лица, индивидуального предпринимателя, его </w:t>
      </w:r>
      <w:r w:rsidR="00496217" w:rsidRPr="00496217">
        <w:rPr>
          <w:i w:val="0"/>
          <w:sz w:val="28"/>
          <w:szCs w:val="28"/>
        </w:rPr>
        <w:lastRenderedPageBreak/>
        <w:t>уполномоченного представителя с распоряжением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w:t>
      </w:r>
      <w:proofErr w:type="gramEnd"/>
      <w:r w:rsidR="00496217" w:rsidRPr="00496217">
        <w:rPr>
          <w:i w:val="0"/>
          <w:sz w:val="28"/>
          <w:szCs w:val="28"/>
        </w:rPr>
        <w:t xml:space="preserve"> и с условиями ее проведения, с настоящим Административным регламентом, а в случаях, указанных в настоящем Административном регламенте - с решением органа прокуратуры о согласовании проведения проверки.</w:t>
      </w:r>
    </w:p>
    <w:p w:rsidR="00496217" w:rsidRPr="00496217" w:rsidRDefault="005B1648" w:rsidP="00496217">
      <w:pPr>
        <w:autoSpaceDE w:val="0"/>
        <w:autoSpaceDN w:val="0"/>
        <w:adjustRightInd w:val="0"/>
        <w:ind w:firstLine="720"/>
        <w:jc w:val="both"/>
        <w:rPr>
          <w:i w:val="0"/>
          <w:sz w:val="28"/>
          <w:szCs w:val="28"/>
        </w:rPr>
      </w:pPr>
      <w:r>
        <w:rPr>
          <w:i w:val="0"/>
          <w:sz w:val="28"/>
          <w:szCs w:val="28"/>
        </w:rPr>
        <w:t>3.3</w:t>
      </w:r>
      <w:r w:rsidR="00496217" w:rsidRPr="00496217">
        <w:rPr>
          <w:i w:val="0"/>
          <w:sz w:val="28"/>
          <w:szCs w:val="28"/>
        </w:rPr>
        <w:t>.4. Муниципальный инспектор предлагает руководителю или иному должностному лицу юридического лица, индивидуального предпринимателя, его уполномоченному представителю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496217" w:rsidRPr="00496217" w:rsidRDefault="005B1648" w:rsidP="00496217">
      <w:pPr>
        <w:autoSpaceDE w:val="0"/>
        <w:autoSpaceDN w:val="0"/>
        <w:adjustRightInd w:val="0"/>
        <w:ind w:firstLine="720"/>
        <w:jc w:val="both"/>
        <w:rPr>
          <w:i w:val="0"/>
          <w:sz w:val="28"/>
          <w:szCs w:val="28"/>
        </w:rPr>
      </w:pPr>
      <w:r>
        <w:rPr>
          <w:i w:val="0"/>
          <w:sz w:val="28"/>
          <w:szCs w:val="28"/>
        </w:rPr>
        <w:t>3.3</w:t>
      </w:r>
      <w:r w:rsidR="00496217" w:rsidRPr="00496217">
        <w:rPr>
          <w:i w:val="0"/>
          <w:sz w:val="28"/>
          <w:szCs w:val="28"/>
        </w:rPr>
        <w:t>.5.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w:t>
      </w:r>
      <w:r w:rsidR="00496217" w:rsidRPr="00496217">
        <w:rPr>
          <w:i w:val="0"/>
          <w:color w:val="FF0000"/>
          <w:sz w:val="28"/>
          <w:szCs w:val="28"/>
        </w:rPr>
        <w:t xml:space="preserve"> </w:t>
      </w:r>
      <w:r w:rsidR="00496217" w:rsidRPr="00496217">
        <w:rPr>
          <w:i w:val="0"/>
          <w:sz w:val="28"/>
          <w:szCs w:val="28"/>
        </w:rPr>
        <w:t>лицами проверяемых лиц.</w:t>
      </w:r>
    </w:p>
    <w:p w:rsidR="00496217" w:rsidRPr="00496217" w:rsidRDefault="005B1648" w:rsidP="00496217">
      <w:pPr>
        <w:autoSpaceDE w:val="0"/>
        <w:autoSpaceDN w:val="0"/>
        <w:adjustRightInd w:val="0"/>
        <w:ind w:firstLine="720"/>
        <w:jc w:val="both"/>
        <w:rPr>
          <w:i w:val="0"/>
          <w:sz w:val="28"/>
          <w:szCs w:val="28"/>
        </w:rPr>
      </w:pPr>
      <w:r>
        <w:rPr>
          <w:i w:val="0"/>
          <w:sz w:val="28"/>
          <w:szCs w:val="28"/>
        </w:rPr>
        <w:t>3.3</w:t>
      </w:r>
      <w:r w:rsidR="00496217" w:rsidRPr="00496217">
        <w:rPr>
          <w:i w:val="0"/>
          <w:sz w:val="28"/>
          <w:szCs w:val="28"/>
        </w:rPr>
        <w:t>.6. Результатом исполнения административной процедуры является акт проверки.</w:t>
      </w:r>
    </w:p>
    <w:p w:rsidR="00496217" w:rsidRPr="00496217" w:rsidRDefault="00496217" w:rsidP="00496217">
      <w:pPr>
        <w:autoSpaceDE w:val="0"/>
        <w:autoSpaceDN w:val="0"/>
        <w:adjustRightInd w:val="0"/>
        <w:ind w:firstLine="720"/>
        <w:jc w:val="both"/>
        <w:rPr>
          <w:i w:val="0"/>
          <w:sz w:val="28"/>
          <w:szCs w:val="28"/>
        </w:rPr>
      </w:pPr>
      <w:r w:rsidRPr="00496217">
        <w:rPr>
          <w:i w:val="0"/>
          <w:sz w:val="28"/>
          <w:szCs w:val="28"/>
        </w:rPr>
        <w:t>3.</w:t>
      </w:r>
      <w:r w:rsidR="005B1648">
        <w:rPr>
          <w:i w:val="0"/>
          <w:sz w:val="28"/>
          <w:szCs w:val="28"/>
        </w:rPr>
        <w:t>3</w:t>
      </w:r>
      <w:r w:rsidRPr="00496217">
        <w:rPr>
          <w:i w:val="0"/>
          <w:sz w:val="28"/>
          <w:szCs w:val="28"/>
        </w:rPr>
        <w:t xml:space="preserve">.7. Максимальный срок выполнения указанных административных действий и исполнения указанной административной процедуры составляет 20 рабочих дней. </w:t>
      </w:r>
    </w:p>
    <w:p w:rsidR="0093429D" w:rsidRPr="0093429D" w:rsidRDefault="0093429D" w:rsidP="00496217">
      <w:pPr>
        <w:autoSpaceDE w:val="0"/>
        <w:autoSpaceDN w:val="0"/>
        <w:adjustRightInd w:val="0"/>
        <w:jc w:val="both"/>
        <w:rPr>
          <w:i w:val="0"/>
          <w:sz w:val="28"/>
          <w:szCs w:val="28"/>
        </w:rPr>
      </w:pPr>
    </w:p>
    <w:p w:rsidR="0093429D" w:rsidRPr="0093429D" w:rsidRDefault="005B1648" w:rsidP="0093429D">
      <w:pPr>
        <w:autoSpaceDE w:val="0"/>
        <w:autoSpaceDN w:val="0"/>
        <w:adjustRightInd w:val="0"/>
        <w:ind w:firstLine="720"/>
        <w:jc w:val="both"/>
        <w:rPr>
          <w:i w:val="0"/>
          <w:sz w:val="28"/>
          <w:szCs w:val="28"/>
        </w:rPr>
      </w:pPr>
      <w:r>
        <w:rPr>
          <w:i w:val="0"/>
          <w:sz w:val="28"/>
          <w:szCs w:val="28"/>
        </w:rPr>
        <w:t>3.4</w:t>
      </w:r>
      <w:r w:rsidR="0093429D" w:rsidRPr="0093429D">
        <w:rPr>
          <w:i w:val="0"/>
          <w:sz w:val="28"/>
          <w:szCs w:val="28"/>
        </w:rPr>
        <w:t>. Проведение внеплановой проверки</w:t>
      </w:r>
    </w:p>
    <w:p w:rsidR="0093429D" w:rsidRPr="0093429D" w:rsidRDefault="005B1648" w:rsidP="0093429D">
      <w:pPr>
        <w:autoSpaceDE w:val="0"/>
        <w:autoSpaceDN w:val="0"/>
        <w:adjustRightInd w:val="0"/>
        <w:ind w:firstLine="720"/>
        <w:jc w:val="both"/>
        <w:rPr>
          <w:i w:val="0"/>
          <w:sz w:val="28"/>
          <w:szCs w:val="28"/>
        </w:rPr>
      </w:pPr>
      <w:r>
        <w:rPr>
          <w:i w:val="0"/>
          <w:sz w:val="28"/>
          <w:szCs w:val="28"/>
        </w:rPr>
        <w:t>3.4</w:t>
      </w:r>
      <w:r w:rsidR="0093429D" w:rsidRPr="0093429D">
        <w:rPr>
          <w:i w:val="0"/>
          <w:sz w:val="28"/>
          <w:szCs w:val="28"/>
        </w:rPr>
        <w:t>.1. Началом административной процедуры является:</w:t>
      </w:r>
    </w:p>
    <w:p w:rsidR="0093429D" w:rsidRPr="0093429D" w:rsidRDefault="0093429D" w:rsidP="00047631">
      <w:pPr>
        <w:autoSpaceDE w:val="0"/>
        <w:autoSpaceDN w:val="0"/>
        <w:adjustRightInd w:val="0"/>
        <w:ind w:firstLine="720"/>
        <w:jc w:val="both"/>
        <w:rPr>
          <w:i w:val="0"/>
          <w:sz w:val="28"/>
          <w:szCs w:val="28"/>
        </w:rPr>
      </w:pPr>
      <w:r w:rsidRPr="0093429D">
        <w:rPr>
          <w:i w:val="0"/>
          <w:sz w:val="28"/>
          <w:szCs w:val="28"/>
        </w:rPr>
        <w:t xml:space="preserve"> поступление в Администрацию </w:t>
      </w:r>
      <w:proofErr w:type="spellStart"/>
      <w:r w:rsidR="00F1398B" w:rsidRPr="00F1398B">
        <w:rPr>
          <w:i w:val="0"/>
          <w:sz w:val="28"/>
          <w:szCs w:val="28"/>
        </w:rPr>
        <w:t>Трегубовского</w:t>
      </w:r>
      <w:proofErr w:type="spellEnd"/>
      <w:r w:rsidR="00F1398B" w:rsidRPr="00F1398B">
        <w:rPr>
          <w:i w:val="0"/>
          <w:sz w:val="28"/>
          <w:szCs w:val="28"/>
        </w:rPr>
        <w:t xml:space="preserve"> </w:t>
      </w:r>
      <w:r w:rsidRPr="0093429D">
        <w:rPr>
          <w:i w:val="0"/>
          <w:sz w:val="28"/>
          <w:szCs w:val="28"/>
        </w:rPr>
        <w:t>сельского поселения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93429D" w:rsidRPr="0093429D" w:rsidRDefault="0093429D" w:rsidP="00496217">
      <w:pPr>
        <w:ind w:firstLine="720"/>
        <w:jc w:val="both"/>
        <w:rPr>
          <w:i w:val="0"/>
          <w:sz w:val="28"/>
          <w:szCs w:val="28"/>
        </w:rPr>
      </w:pPr>
      <w:proofErr w:type="gramStart"/>
      <w:r w:rsidRPr="0093429D">
        <w:rPr>
          <w:i w:val="0"/>
          <w:sz w:val="28"/>
          <w:szCs w:val="28"/>
        </w:rPr>
        <w:t>а) возникновение угрозы причинения вреда жизни, здоровью граждан, вреда</w:t>
      </w:r>
      <w:r w:rsidR="00047631" w:rsidRPr="00047631">
        <w:rPr>
          <w:i w:val="0"/>
          <w:sz w:val="28"/>
          <w:szCs w:val="28"/>
        </w:rPr>
        <w:t xml:space="preserve"> </w:t>
      </w:r>
      <w:r w:rsidR="00047631">
        <w:rPr>
          <w:i w:val="0"/>
          <w:sz w:val="28"/>
          <w:szCs w:val="28"/>
        </w:rPr>
        <w:t>автомобильным</w:t>
      </w:r>
      <w:r w:rsidR="00047631" w:rsidRPr="002C6092">
        <w:rPr>
          <w:i w:val="0"/>
          <w:sz w:val="28"/>
          <w:szCs w:val="28"/>
        </w:rPr>
        <w:t xml:space="preserve"> дорог</w:t>
      </w:r>
      <w:r w:rsidR="00047631">
        <w:rPr>
          <w:i w:val="0"/>
          <w:sz w:val="28"/>
          <w:szCs w:val="28"/>
        </w:rPr>
        <w:t>ам</w:t>
      </w:r>
      <w:r w:rsidR="00047631" w:rsidRPr="002C6092">
        <w:rPr>
          <w:i w:val="0"/>
          <w:sz w:val="28"/>
          <w:szCs w:val="28"/>
        </w:rPr>
        <w:t xml:space="preserve"> общего пользования местного значения</w:t>
      </w:r>
      <w:ins w:id="6" w:author="User" w:date="2016-11-29T11:27:00Z">
        <w:r w:rsidR="0067721B">
          <w:rPr>
            <w:i w:val="0"/>
            <w:sz w:val="28"/>
            <w:szCs w:val="28"/>
          </w:rPr>
          <w:t xml:space="preserve"> </w:t>
        </w:r>
      </w:ins>
      <w:proofErr w:type="spellStart"/>
      <w:r w:rsidR="00F1398B" w:rsidRPr="00F1398B">
        <w:rPr>
          <w:i w:val="0"/>
          <w:sz w:val="28"/>
          <w:szCs w:val="28"/>
        </w:rPr>
        <w:t>Трегубовского</w:t>
      </w:r>
      <w:proofErr w:type="spellEnd"/>
      <w:r w:rsidR="00F1398B" w:rsidRPr="00F1398B">
        <w:rPr>
          <w:i w:val="0"/>
          <w:sz w:val="28"/>
          <w:szCs w:val="28"/>
        </w:rPr>
        <w:t xml:space="preserve"> </w:t>
      </w:r>
      <w:r w:rsidR="00047631">
        <w:rPr>
          <w:i w:val="0"/>
          <w:sz w:val="28"/>
          <w:szCs w:val="28"/>
        </w:rPr>
        <w:t xml:space="preserve">сельского поселения, </w:t>
      </w:r>
      <w:r w:rsidRPr="0093429D">
        <w:rPr>
          <w:i w:val="0"/>
          <w:sz w:val="28"/>
          <w:szCs w:val="28"/>
        </w:rPr>
        <w:t>окружающей среде, объектам культурного наследия (памятникам истории и культуры) народов Российской Федерации,</w:t>
      </w:r>
      <w:r w:rsidRPr="0093429D">
        <w:rPr>
          <w:i w:val="0"/>
        </w:rPr>
        <w:t xml:space="preserve"> </w:t>
      </w:r>
      <w:r w:rsidRPr="0093429D">
        <w:rPr>
          <w:i w:val="0"/>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w:t>
      </w:r>
      <w:proofErr w:type="gramEnd"/>
      <w:r w:rsidRPr="0093429D">
        <w:rPr>
          <w:i w:val="0"/>
          <w:sz w:val="28"/>
          <w:szCs w:val="28"/>
        </w:rPr>
        <w:t>,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3429D" w:rsidRPr="0093429D" w:rsidRDefault="0093429D" w:rsidP="0093429D">
      <w:pPr>
        <w:autoSpaceDE w:val="0"/>
        <w:autoSpaceDN w:val="0"/>
        <w:adjustRightInd w:val="0"/>
        <w:ind w:firstLine="720"/>
        <w:jc w:val="both"/>
        <w:rPr>
          <w:i w:val="0"/>
          <w:sz w:val="28"/>
          <w:szCs w:val="28"/>
        </w:rPr>
      </w:pPr>
      <w:proofErr w:type="gramStart"/>
      <w:r w:rsidRPr="0093429D">
        <w:rPr>
          <w:i w:val="0"/>
          <w:sz w:val="28"/>
          <w:szCs w:val="28"/>
        </w:rPr>
        <w:lastRenderedPageBreak/>
        <w:t xml:space="preserve">б) причинение вреда жизни, здоровью граждан, вреда животным, растениям, </w:t>
      </w:r>
      <w:r w:rsidR="00496217">
        <w:rPr>
          <w:i w:val="0"/>
          <w:sz w:val="28"/>
          <w:szCs w:val="28"/>
        </w:rPr>
        <w:t>автомобильным</w:t>
      </w:r>
      <w:r w:rsidR="00496217" w:rsidRPr="002C6092">
        <w:rPr>
          <w:i w:val="0"/>
          <w:sz w:val="28"/>
          <w:szCs w:val="28"/>
        </w:rPr>
        <w:t xml:space="preserve"> дорог</w:t>
      </w:r>
      <w:r w:rsidR="00496217">
        <w:rPr>
          <w:i w:val="0"/>
          <w:sz w:val="28"/>
          <w:szCs w:val="28"/>
        </w:rPr>
        <w:t>ам</w:t>
      </w:r>
      <w:r w:rsidR="00496217" w:rsidRPr="002C6092">
        <w:rPr>
          <w:i w:val="0"/>
          <w:sz w:val="28"/>
          <w:szCs w:val="28"/>
        </w:rPr>
        <w:t xml:space="preserve"> общего пользования местного значения </w:t>
      </w:r>
      <w:proofErr w:type="spellStart"/>
      <w:r w:rsidR="00F1398B" w:rsidRPr="00F1398B">
        <w:rPr>
          <w:i w:val="0"/>
          <w:sz w:val="28"/>
          <w:szCs w:val="28"/>
        </w:rPr>
        <w:t>Трегубовского</w:t>
      </w:r>
      <w:proofErr w:type="spellEnd"/>
      <w:r w:rsidR="00F1398B" w:rsidRPr="00F1398B">
        <w:rPr>
          <w:i w:val="0"/>
          <w:sz w:val="28"/>
          <w:szCs w:val="28"/>
        </w:rPr>
        <w:t xml:space="preserve"> </w:t>
      </w:r>
      <w:r w:rsidR="00496217">
        <w:rPr>
          <w:i w:val="0"/>
          <w:sz w:val="28"/>
          <w:szCs w:val="28"/>
        </w:rPr>
        <w:t xml:space="preserve">сельского поселения, </w:t>
      </w:r>
      <w:r w:rsidRPr="0093429D">
        <w:rPr>
          <w:i w:val="0"/>
          <w:sz w:val="28"/>
          <w:szCs w:val="28"/>
        </w:rPr>
        <w:t>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w:t>
      </w:r>
      <w:proofErr w:type="gramEnd"/>
      <w:r w:rsidRPr="0093429D">
        <w:rPr>
          <w:i w:val="0"/>
          <w:sz w:val="28"/>
          <w:szCs w:val="28"/>
        </w:rPr>
        <w:t>,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3429D" w:rsidRPr="0093429D" w:rsidRDefault="0093429D" w:rsidP="0093429D">
      <w:pPr>
        <w:autoSpaceDE w:val="0"/>
        <w:autoSpaceDN w:val="0"/>
        <w:adjustRightInd w:val="0"/>
        <w:ind w:firstLine="720"/>
        <w:jc w:val="both"/>
        <w:rPr>
          <w:i w:val="0"/>
          <w:sz w:val="28"/>
          <w:szCs w:val="28"/>
        </w:rPr>
      </w:pPr>
      <w:r w:rsidRPr="0093429D">
        <w:rPr>
          <w:i w:val="0"/>
          <w:sz w:val="28"/>
          <w:szCs w:val="28"/>
        </w:rPr>
        <w:t>в) нарушение прав потребителей (в случае обращения граждан, права которых нарушены);</w:t>
      </w:r>
    </w:p>
    <w:p w:rsidR="0093429D" w:rsidRPr="0093429D" w:rsidRDefault="0093429D" w:rsidP="0093429D">
      <w:pPr>
        <w:autoSpaceDE w:val="0"/>
        <w:autoSpaceDN w:val="0"/>
        <w:adjustRightInd w:val="0"/>
        <w:ind w:firstLine="720"/>
        <w:jc w:val="both"/>
        <w:rPr>
          <w:i w:val="0"/>
          <w:sz w:val="28"/>
          <w:szCs w:val="28"/>
        </w:rPr>
      </w:pPr>
      <w:r w:rsidRPr="0093429D">
        <w:rPr>
          <w:i w:val="0"/>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w:t>
      </w:r>
    </w:p>
    <w:p w:rsidR="0093429D" w:rsidRPr="0093429D" w:rsidRDefault="005B1648" w:rsidP="0093429D">
      <w:pPr>
        <w:autoSpaceDE w:val="0"/>
        <w:autoSpaceDN w:val="0"/>
        <w:adjustRightInd w:val="0"/>
        <w:ind w:firstLine="720"/>
        <w:jc w:val="both"/>
        <w:rPr>
          <w:i w:val="0"/>
          <w:sz w:val="28"/>
          <w:szCs w:val="28"/>
        </w:rPr>
      </w:pPr>
      <w:r>
        <w:rPr>
          <w:i w:val="0"/>
          <w:sz w:val="28"/>
          <w:szCs w:val="28"/>
        </w:rPr>
        <w:t>3.4</w:t>
      </w:r>
      <w:r w:rsidR="0093429D" w:rsidRPr="0093429D">
        <w:rPr>
          <w:i w:val="0"/>
          <w:sz w:val="28"/>
          <w:szCs w:val="28"/>
        </w:rPr>
        <w:t>.2.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части 3.6.1 настоящего Административного регламента, не могут служить основанием для проведения внеплановой проверки.</w:t>
      </w:r>
    </w:p>
    <w:p w:rsidR="0093429D" w:rsidRPr="0093429D" w:rsidRDefault="005B1648" w:rsidP="0093429D">
      <w:pPr>
        <w:autoSpaceDE w:val="0"/>
        <w:autoSpaceDN w:val="0"/>
        <w:adjustRightInd w:val="0"/>
        <w:ind w:firstLine="720"/>
        <w:jc w:val="both"/>
        <w:rPr>
          <w:i w:val="0"/>
          <w:sz w:val="28"/>
          <w:szCs w:val="28"/>
        </w:rPr>
      </w:pPr>
      <w:r>
        <w:rPr>
          <w:i w:val="0"/>
          <w:sz w:val="28"/>
          <w:szCs w:val="28"/>
        </w:rPr>
        <w:t>3.4</w:t>
      </w:r>
      <w:r w:rsidR="0093429D" w:rsidRPr="0093429D">
        <w:rPr>
          <w:i w:val="0"/>
          <w:sz w:val="28"/>
          <w:szCs w:val="28"/>
        </w:rPr>
        <w:t>.3. Внеплановая проверка проводится в форме выездной проверки в порядке, установленном настоящим Административным регламентом.</w:t>
      </w:r>
    </w:p>
    <w:p w:rsidR="0093429D" w:rsidRPr="0093429D" w:rsidRDefault="005B1648" w:rsidP="0093429D">
      <w:pPr>
        <w:autoSpaceDE w:val="0"/>
        <w:autoSpaceDN w:val="0"/>
        <w:adjustRightInd w:val="0"/>
        <w:ind w:firstLine="720"/>
        <w:jc w:val="both"/>
        <w:rPr>
          <w:i w:val="0"/>
          <w:sz w:val="28"/>
          <w:szCs w:val="28"/>
        </w:rPr>
      </w:pPr>
      <w:r>
        <w:rPr>
          <w:i w:val="0"/>
          <w:sz w:val="28"/>
          <w:szCs w:val="28"/>
        </w:rPr>
        <w:t>3.4</w:t>
      </w:r>
      <w:r w:rsidR="0093429D" w:rsidRPr="0093429D">
        <w:rPr>
          <w:i w:val="0"/>
          <w:sz w:val="28"/>
          <w:szCs w:val="28"/>
        </w:rPr>
        <w:t>.4.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3.6.1 настоящего Административного регламента, после согласования с органом прокуратуры.</w:t>
      </w:r>
    </w:p>
    <w:p w:rsidR="00496217" w:rsidRPr="0093429D" w:rsidRDefault="00496217" w:rsidP="00496217">
      <w:pPr>
        <w:autoSpaceDE w:val="0"/>
        <w:autoSpaceDN w:val="0"/>
        <w:adjustRightInd w:val="0"/>
        <w:jc w:val="both"/>
        <w:rPr>
          <w:i w:val="0"/>
          <w:sz w:val="28"/>
          <w:szCs w:val="28"/>
        </w:rPr>
      </w:pPr>
    </w:p>
    <w:p w:rsidR="0093429D" w:rsidRPr="0093429D" w:rsidRDefault="005B1648" w:rsidP="0093429D">
      <w:pPr>
        <w:autoSpaceDE w:val="0"/>
        <w:autoSpaceDN w:val="0"/>
        <w:adjustRightInd w:val="0"/>
        <w:ind w:firstLine="720"/>
        <w:jc w:val="both"/>
        <w:rPr>
          <w:i w:val="0"/>
          <w:sz w:val="28"/>
          <w:szCs w:val="28"/>
        </w:rPr>
      </w:pPr>
      <w:r>
        <w:rPr>
          <w:i w:val="0"/>
          <w:sz w:val="28"/>
          <w:szCs w:val="28"/>
        </w:rPr>
        <w:t>3.5</w:t>
      </w:r>
      <w:r w:rsidR="0093429D" w:rsidRPr="0093429D">
        <w:rPr>
          <w:i w:val="0"/>
          <w:sz w:val="28"/>
          <w:szCs w:val="28"/>
        </w:rPr>
        <w:t>. Порядок оформления результатов проверки</w:t>
      </w:r>
    </w:p>
    <w:p w:rsidR="0093429D" w:rsidRPr="0093429D" w:rsidRDefault="005B1648" w:rsidP="0093429D">
      <w:pPr>
        <w:autoSpaceDE w:val="0"/>
        <w:autoSpaceDN w:val="0"/>
        <w:adjustRightInd w:val="0"/>
        <w:ind w:firstLine="720"/>
        <w:jc w:val="both"/>
        <w:rPr>
          <w:i w:val="0"/>
          <w:sz w:val="28"/>
          <w:szCs w:val="28"/>
        </w:rPr>
      </w:pPr>
      <w:r>
        <w:rPr>
          <w:i w:val="0"/>
          <w:sz w:val="28"/>
          <w:szCs w:val="28"/>
        </w:rPr>
        <w:t>3.5</w:t>
      </w:r>
      <w:r w:rsidR="0093429D" w:rsidRPr="0093429D">
        <w:rPr>
          <w:i w:val="0"/>
          <w:sz w:val="28"/>
          <w:szCs w:val="28"/>
        </w:rPr>
        <w:t>.1. Началом административной процедуры является составление акта проверки.</w:t>
      </w:r>
    </w:p>
    <w:p w:rsidR="0093429D" w:rsidRPr="0093429D" w:rsidRDefault="005B1648" w:rsidP="0093429D">
      <w:pPr>
        <w:autoSpaceDE w:val="0"/>
        <w:autoSpaceDN w:val="0"/>
        <w:adjustRightInd w:val="0"/>
        <w:ind w:firstLine="720"/>
        <w:jc w:val="both"/>
        <w:rPr>
          <w:i w:val="0"/>
          <w:sz w:val="28"/>
          <w:szCs w:val="28"/>
        </w:rPr>
      </w:pPr>
      <w:r>
        <w:rPr>
          <w:i w:val="0"/>
          <w:sz w:val="28"/>
          <w:szCs w:val="28"/>
        </w:rPr>
        <w:t>3.5</w:t>
      </w:r>
      <w:r w:rsidR="0093429D" w:rsidRPr="0093429D">
        <w:rPr>
          <w:i w:val="0"/>
          <w:sz w:val="28"/>
          <w:szCs w:val="28"/>
        </w:rPr>
        <w:t>.2. Муниципальный инспектор готовит акт проверки по форме, установленной уполномоченным Правительством Российской Федерации федеральным органом исполнительной власти, в двух экземплярах.</w:t>
      </w:r>
    </w:p>
    <w:p w:rsidR="0093429D" w:rsidRPr="0093429D" w:rsidRDefault="005B1648" w:rsidP="0093429D">
      <w:pPr>
        <w:autoSpaceDE w:val="0"/>
        <w:autoSpaceDN w:val="0"/>
        <w:adjustRightInd w:val="0"/>
        <w:ind w:firstLine="720"/>
        <w:jc w:val="both"/>
        <w:rPr>
          <w:i w:val="0"/>
          <w:sz w:val="28"/>
          <w:szCs w:val="28"/>
        </w:rPr>
      </w:pPr>
      <w:r>
        <w:rPr>
          <w:i w:val="0"/>
          <w:sz w:val="28"/>
          <w:szCs w:val="28"/>
        </w:rPr>
        <w:t>3.5</w:t>
      </w:r>
      <w:r w:rsidR="0093429D" w:rsidRPr="0093429D">
        <w:rPr>
          <w:i w:val="0"/>
          <w:sz w:val="28"/>
          <w:szCs w:val="28"/>
        </w:rPr>
        <w:t>.3. В акте проверки указываются:</w:t>
      </w:r>
    </w:p>
    <w:p w:rsidR="0093429D" w:rsidRPr="0093429D" w:rsidRDefault="0093429D" w:rsidP="0093429D">
      <w:pPr>
        <w:autoSpaceDE w:val="0"/>
        <w:autoSpaceDN w:val="0"/>
        <w:adjustRightInd w:val="0"/>
        <w:ind w:firstLine="720"/>
        <w:jc w:val="both"/>
        <w:rPr>
          <w:i w:val="0"/>
          <w:sz w:val="28"/>
          <w:szCs w:val="28"/>
        </w:rPr>
      </w:pPr>
      <w:r w:rsidRPr="0093429D">
        <w:rPr>
          <w:i w:val="0"/>
          <w:sz w:val="28"/>
          <w:szCs w:val="28"/>
        </w:rPr>
        <w:t>1) дата, время и место составления акта проверки;</w:t>
      </w:r>
    </w:p>
    <w:p w:rsidR="0093429D" w:rsidRPr="0093429D" w:rsidRDefault="0093429D" w:rsidP="0093429D">
      <w:pPr>
        <w:autoSpaceDE w:val="0"/>
        <w:autoSpaceDN w:val="0"/>
        <w:adjustRightInd w:val="0"/>
        <w:ind w:firstLine="720"/>
        <w:jc w:val="both"/>
        <w:rPr>
          <w:i w:val="0"/>
          <w:sz w:val="28"/>
          <w:szCs w:val="28"/>
        </w:rPr>
      </w:pPr>
      <w:r w:rsidRPr="0093429D">
        <w:rPr>
          <w:i w:val="0"/>
          <w:sz w:val="28"/>
          <w:szCs w:val="28"/>
        </w:rPr>
        <w:t>2) наименование органа муниципального контроля;</w:t>
      </w:r>
    </w:p>
    <w:p w:rsidR="0093429D" w:rsidRPr="0093429D" w:rsidRDefault="0093429D" w:rsidP="0093429D">
      <w:pPr>
        <w:autoSpaceDE w:val="0"/>
        <w:autoSpaceDN w:val="0"/>
        <w:adjustRightInd w:val="0"/>
        <w:ind w:firstLine="720"/>
        <w:jc w:val="both"/>
        <w:rPr>
          <w:i w:val="0"/>
          <w:sz w:val="28"/>
          <w:szCs w:val="28"/>
        </w:rPr>
      </w:pPr>
      <w:r w:rsidRPr="0093429D">
        <w:rPr>
          <w:i w:val="0"/>
          <w:sz w:val="28"/>
          <w:szCs w:val="28"/>
        </w:rPr>
        <w:t xml:space="preserve">3) дата и номер распоряжения Администрации </w:t>
      </w:r>
      <w:proofErr w:type="spellStart"/>
      <w:r w:rsidR="00F1398B" w:rsidRPr="00F1398B">
        <w:rPr>
          <w:i w:val="0"/>
          <w:sz w:val="28"/>
          <w:szCs w:val="28"/>
        </w:rPr>
        <w:t>Трегубовского</w:t>
      </w:r>
      <w:proofErr w:type="spellEnd"/>
      <w:r w:rsidR="00F1398B" w:rsidRPr="00F1398B">
        <w:rPr>
          <w:i w:val="0"/>
          <w:sz w:val="28"/>
          <w:szCs w:val="28"/>
        </w:rPr>
        <w:t xml:space="preserve"> </w:t>
      </w:r>
      <w:r w:rsidRPr="0093429D">
        <w:rPr>
          <w:i w:val="0"/>
          <w:sz w:val="28"/>
          <w:szCs w:val="28"/>
        </w:rPr>
        <w:t>сельского поселения о проведении проверки;</w:t>
      </w:r>
    </w:p>
    <w:p w:rsidR="0093429D" w:rsidRPr="0093429D" w:rsidRDefault="0093429D" w:rsidP="0093429D">
      <w:pPr>
        <w:autoSpaceDE w:val="0"/>
        <w:autoSpaceDN w:val="0"/>
        <w:adjustRightInd w:val="0"/>
        <w:ind w:firstLine="720"/>
        <w:jc w:val="both"/>
        <w:rPr>
          <w:i w:val="0"/>
          <w:sz w:val="28"/>
          <w:szCs w:val="28"/>
        </w:rPr>
      </w:pPr>
      <w:r w:rsidRPr="0093429D">
        <w:rPr>
          <w:i w:val="0"/>
          <w:sz w:val="28"/>
          <w:szCs w:val="28"/>
        </w:rPr>
        <w:t>4) фамилии, имена, отчества и должности должностного лица или должностных лиц, проводивших проверку;</w:t>
      </w:r>
    </w:p>
    <w:p w:rsidR="0093429D" w:rsidRPr="0093429D" w:rsidRDefault="0093429D" w:rsidP="0093429D">
      <w:pPr>
        <w:autoSpaceDE w:val="0"/>
        <w:autoSpaceDN w:val="0"/>
        <w:adjustRightInd w:val="0"/>
        <w:ind w:firstLine="720"/>
        <w:jc w:val="both"/>
        <w:rPr>
          <w:i w:val="0"/>
          <w:sz w:val="28"/>
          <w:szCs w:val="28"/>
        </w:rPr>
      </w:pPr>
      <w:r w:rsidRPr="0093429D">
        <w:rPr>
          <w:i w:val="0"/>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w:t>
      </w:r>
      <w:r w:rsidRPr="0093429D">
        <w:rPr>
          <w:i w:val="0"/>
          <w:sz w:val="28"/>
          <w:szCs w:val="28"/>
        </w:rPr>
        <w:lastRenderedPageBreak/>
        <w:t xml:space="preserve">индивидуального предпринимателя, </w:t>
      </w:r>
      <w:proofErr w:type="gramStart"/>
      <w:r w:rsidRPr="0093429D">
        <w:rPr>
          <w:i w:val="0"/>
          <w:sz w:val="28"/>
          <w:szCs w:val="28"/>
        </w:rPr>
        <w:t>присутствовавших</w:t>
      </w:r>
      <w:proofErr w:type="gramEnd"/>
      <w:r w:rsidRPr="0093429D">
        <w:rPr>
          <w:i w:val="0"/>
          <w:sz w:val="28"/>
          <w:szCs w:val="28"/>
        </w:rPr>
        <w:t xml:space="preserve"> при проведении проверки;</w:t>
      </w:r>
    </w:p>
    <w:p w:rsidR="0093429D" w:rsidRPr="0093429D" w:rsidRDefault="0093429D" w:rsidP="0093429D">
      <w:pPr>
        <w:autoSpaceDE w:val="0"/>
        <w:autoSpaceDN w:val="0"/>
        <w:adjustRightInd w:val="0"/>
        <w:ind w:firstLine="720"/>
        <w:jc w:val="both"/>
        <w:rPr>
          <w:i w:val="0"/>
          <w:sz w:val="28"/>
          <w:szCs w:val="28"/>
        </w:rPr>
      </w:pPr>
      <w:r w:rsidRPr="0093429D">
        <w:rPr>
          <w:i w:val="0"/>
          <w:sz w:val="28"/>
          <w:szCs w:val="28"/>
        </w:rPr>
        <w:t>6) дата, время, продолжительность и место проведения проверки;</w:t>
      </w:r>
    </w:p>
    <w:p w:rsidR="0093429D" w:rsidRPr="0093429D" w:rsidRDefault="0093429D" w:rsidP="0093429D">
      <w:pPr>
        <w:autoSpaceDE w:val="0"/>
        <w:autoSpaceDN w:val="0"/>
        <w:adjustRightInd w:val="0"/>
        <w:ind w:firstLine="720"/>
        <w:jc w:val="both"/>
        <w:rPr>
          <w:i w:val="0"/>
          <w:sz w:val="28"/>
          <w:szCs w:val="28"/>
        </w:rPr>
      </w:pPr>
      <w:r w:rsidRPr="0093429D">
        <w:rPr>
          <w:i w:val="0"/>
          <w:sz w:val="28"/>
          <w:szCs w:val="28"/>
        </w:rPr>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93429D" w:rsidRPr="0093429D" w:rsidRDefault="0093429D" w:rsidP="0093429D">
      <w:pPr>
        <w:autoSpaceDE w:val="0"/>
        <w:autoSpaceDN w:val="0"/>
        <w:adjustRightInd w:val="0"/>
        <w:ind w:firstLine="720"/>
        <w:jc w:val="both"/>
        <w:rPr>
          <w:i w:val="0"/>
          <w:sz w:val="28"/>
          <w:szCs w:val="28"/>
        </w:rPr>
      </w:pPr>
      <w:proofErr w:type="gramStart"/>
      <w:r w:rsidRPr="0093429D">
        <w:rPr>
          <w:i w:val="0"/>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93429D">
        <w:rPr>
          <w:i w:val="0"/>
          <w:sz w:val="28"/>
          <w:szCs w:val="28"/>
        </w:rPr>
        <w:t xml:space="preserve"> с отсутствием у юридического лица, индивидуального предпринимателя указанного журнала;</w:t>
      </w:r>
    </w:p>
    <w:p w:rsidR="0093429D" w:rsidRPr="0093429D" w:rsidRDefault="0093429D" w:rsidP="0093429D">
      <w:pPr>
        <w:autoSpaceDE w:val="0"/>
        <w:autoSpaceDN w:val="0"/>
        <w:adjustRightInd w:val="0"/>
        <w:ind w:firstLine="720"/>
        <w:jc w:val="both"/>
        <w:rPr>
          <w:i w:val="0"/>
          <w:sz w:val="28"/>
          <w:szCs w:val="28"/>
        </w:rPr>
      </w:pPr>
      <w:r w:rsidRPr="0093429D">
        <w:rPr>
          <w:i w:val="0"/>
          <w:sz w:val="28"/>
          <w:szCs w:val="28"/>
        </w:rPr>
        <w:t>9) подписи должностного лица или должностных лиц, проводивших проверку.</w:t>
      </w:r>
    </w:p>
    <w:p w:rsidR="0093429D" w:rsidRPr="0093429D" w:rsidRDefault="005B1648" w:rsidP="0093429D">
      <w:pPr>
        <w:autoSpaceDE w:val="0"/>
        <w:autoSpaceDN w:val="0"/>
        <w:adjustRightInd w:val="0"/>
        <w:ind w:firstLine="720"/>
        <w:jc w:val="both"/>
        <w:rPr>
          <w:i w:val="0"/>
          <w:sz w:val="28"/>
          <w:szCs w:val="28"/>
        </w:rPr>
      </w:pPr>
      <w:r>
        <w:rPr>
          <w:i w:val="0"/>
          <w:sz w:val="28"/>
          <w:szCs w:val="28"/>
        </w:rPr>
        <w:t>3.5</w:t>
      </w:r>
      <w:r w:rsidR="0093429D" w:rsidRPr="0093429D">
        <w:rPr>
          <w:i w:val="0"/>
          <w:sz w:val="28"/>
          <w:szCs w:val="28"/>
        </w:rPr>
        <w:t>.4. К акту проверки прилагаются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93429D" w:rsidRPr="0093429D" w:rsidRDefault="005B1648" w:rsidP="0093429D">
      <w:pPr>
        <w:autoSpaceDE w:val="0"/>
        <w:autoSpaceDN w:val="0"/>
        <w:adjustRightInd w:val="0"/>
        <w:ind w:firstLine="720"/>
        <w:jc w:val="both"/>
        <w:rPr>
          <w:i w:val="0"/>
          <w:sz w:val="28"/>
          <w:szCs w:val="28"/>
        </w:rPr>
      </w:pPr>
      <w:r>
        <w:rPr>
          <w:i w:val="0"/>
          <w:sz w:val="28"/>
          <w:szCs w:val="28"/>
        </w:rPr>
        <w:t>3.5</w:t>
      </w:r>
      <w:r w:rsidR="0093429D" w:rsidRPr="0093429D">
        <w:rPr>
          <w:i w:val="0"/>
          <w:sz w:val="28"/>
          <w:szCs w:val="28"/>
        </w:rPr>
        <w:t xml:space="preserve">.5.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93429D" w:rsidRPr="0093429D" w:rsidRDefault="005B1648" w:rsidP="0093429D">
      <w:pPr>
        <w:autoSpaceDE w:val="0"/>
        <w:autoSpaceDN w:val="0"/>
        <w:adjustRightInd w:val="0"/>
        <w:ind w:firstLine="720"/>
        <w:jc w:val="both"/>
        <w:rPr>
          <w:i w:val="0"/>
          <w:sz w:val="28"/>
          <w:szCs w:val="28"/>
        </w:rPr>
      </w:pPr>
      <w:r>
        <w:rPr>
          <w:i w:val="0"/>
          <w:sz w:val="28"/>
          <w:szCs w:val="28"/>
        </w:rPr>
        <w:t>3.5</w:t>
      </w:r>
      <w:r w:rsidR="0093429D" w:rsidRPr="0093429D">
        <w:rPr>
          <w:i w:val="0"/>
          <w:sz w:val="28"/>
          <w:szCs w:val="28"/>
        </w:rPr>
        <w:t xml:space="preserve">.6. </w:t>
      </w:r>
      <w:proofErr w:type="gramStart"/>
      <w:r w:rsidR="0093429D" w:rsidRPr="0093429D">
        <w:rPr>
          <w:i w:val="0"/>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proofErr w:type="gramEnd"/>
    </w:p>
    <w:p w:rsidR="0093429D" w:rsidRPr="0093429D" w:rsidRDefault="005B1648" w:rsidP="0093429D">
      <w:pPr>
        <w:autoSpaceDE w:val="0"/>
        <w:autoSpaceDN w:val="0"/>
        <w:adjustRightInd w:val="0"/>
        <w:ind w:firstLine="720"/>
        <w:jc w:val="both"/>
        <w:rPr>
          <w:i w:val="0"/>
          <w:sz w:val="28"/>
          <w:szCs w:val="28"/>
        </w:rPr>
      </w:pPr>
      <w:r>
        <w:rPr>
          <w:i w:val="0"/>
          <w:sz w:val="28"/>
          <w:szCs w:val="28"/>
        </w:rPr>
        <w:t>3.5</w:t>
      </w:r>
      <w:r w:rsidR="0093429D" w:rsidRPr="0093429D">
        <w:rPr>
          <w:i w:val="0"/>
          <w:sz w:val="28"/>
          <w:szCs w:val="28"/>
        </w:rPr>
        <w:t xml:space="preserve">.7.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w:t>
      </w:r>
      <w:r w:rsidR="0093429D" w:rsidRPr="0093429D">
        <w:rPr>
          <w:i w:val="0"/>
          <w:sz w:val="28"/>
          <w:szCs w:val="28"/>
        </w:rPr>
        <w:lastRenderedPageBreak/>
        <w:t>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3429D" w:rsidRPr="0093429D" w:rsidRDefault="005B1648" w:rsidP="0093429D">
      <w:pPr>
        <w:autoSpaceDE w:val="0"/>
        <w:autoSpaceDN w:val="0"/>
        <w:adjustRightInd w:val="0"/>
        <w:ind w:firstLine="720"/>
        <w:jc w:val="both"/>
        <w:rPr>
          <w:i w:val="0"/>
          <w:sz w:val="28"/>
          <w:szCs w:val="28"/>
        </w:rPr>
      </w:pPr>
      <w:r>
        <w:rPr>
          <w:i w:val="0"/>
          <w:sz w:val="28"/>
          <w:szCs w:val="28"/>
        </w:rPr>
        <w:t>3.5</w:t>
      </w:r>
      <w:r w:rsidR="0093429D" w:rsidRPr="0093429D">
        <w:rPr>
          <w:i w:val="0"/>
          <w:sz w:val="28"/>
          <w:szCs w:val="28"/>
        </w:rPr>
        <w:t xml:space="preserve">.8. </w:t>
      </w:r>
      <w:proofErr w:type="gramStart"/>
      <w:r w:rsidR="0093429D" w:rsidRPr="0093429D">
        <w:rPr>
          <w:i w:val="0"/>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0093429D" w:rsidRPr="0093429D">
        <w:rPr>
          <w:i w:val="0"/>
          <w:sz w:val="28"/>
          <w:szCs w:val="28"/>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93429D" w:rsidRPr="0093429D" w:rsidRDefault="005B1648" w:rsidP="0093429D">
      <w:pPr>
        <w:autoSpaceDE w:val="0"/>
        <w:autoSpaceDN w:val="0"/>
        <w:adjustRightInd w:val="0"/>
        <w:ind w:firstLine="720"/>
        <w:jc w:val="both"/>
        <w:rPr>
          <w:i w:val="0"/>
          <w:sz w:val="28"/>
          <w:szCs w:val="28"/>
        </w:rPr>
      </w:pPr>
      <w:r>
        <w:rPr>
          <w:i w:val="0"/>
          <w:sz w:val="28"/>
          <w:szCs w:val="28"/>
        </w:rPr>
        <w:t>3.5</w:t>
      </w:r>
      <w:r w:rsidR="0093429D" w:rsidRPr="0093429D">
        <w:rPr>
          <w:i w:val="0"/>
          <w:sz w:val="28"/>
          <w:szCs w:val="28"/>
        </w:rPr>
        <w:t>.9.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(пяти) рабочих дней со дня составления акта проверки.</w:t>
      </w:r>
    </w:p>
    <w:p w:rsidR="0093429D" w:rsidRPr="0093429D" w:rsidRDefault="005B1648" w:rsidP="0093429D">
      <w:pPr>
        <w:autoSpaceDE w:val="0"/>
        <w:autoSpaceDN w:val="0"/>
        <w:adjustRightInd w:val="0"/>
        <w:ind w:firstLine="720"/>
        <w:jc w:val="both"/>
        <w:rPr>
          <w:i w:val="0"/>
          <w:sz w:val="28"/>
          <w:szCs w:val="28"/>
        </w:rPr>
      </w:pPr>
      <w:r>
        <w:rPr>
          <w:i w:val="0"/>
          <w:sz w:val="28"/>
          <w:szCs w:val="28"/>
        </w:rPr>
        <w:t>3.5</w:t>
      </w:r>
      <w:r w:rsidR="0093429D" w:rsidRPr="0093429D">
        <w:rPr>
          <w:i w:val="0"/>
          <w:sz w:val="28"/>
          <w:szCs w:val="28"/>
        </w:rPr>
        <w:t>.10.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3429D" w:rsidRPr="0093429D" w:rsidRDefault="005B1648" w:rsidP="0093429D">
      <w:pPr>
        <w:autoSpaceDE w:val="0"/>
        <w:autoSpaceDN w:val="0"/>
        <w:adjustRightInd w:val="0"/>
        <w:ind w:firstLine="720"/>
        <w:jc w:val="both"/>
        <w:rPr>
          <w:i w:val="0"/>
          <w:sz w:val="28"/>
          <w:szCs w:val="28"/>
        </w:rPr>
      </w:pPr>
      <w:r>
        <w:rPr>
          <w:i w:val="0"/>
          <w:sz w:val="28"/>
          <w:szCs w:val="28"/>
        </w:rPr>
        <w:t>3.5</w:t>
      </w:r>
      <w:r w:rsidR="0093429D" w:rsidRPr="0093429D">
        <w:rPr>
          <w:i w:val="0"/>
          <w:sz w:val="28"/>
          <w:szCs w:val="28"/>
        </w:rPr>
        <w:t>.11.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муниципальный инспектор в пределах полномочий, предусмотренных законодательством Российской Федерации, обязан:</w:t>
      </w:r>
    </w:p>
    <w:p w:rsidR="0093429D" w:rsidRPr="0093429D" w:rsidRDefault="0093429D" w:rsidP="0093429D">
      <w:pPr>
        <w:autoSpaceDE w:val="0"/>
        <w:autoSpaceDN w:val="0"/>
        <w:adjustRightInd w:val="0"/>
        <w:ind w:firstLine="720"/>
        <w:jc w:val="both"/>
        <w:rPr>
          <w:i w:val="0"/>
          <w:sz w:val="28"/>
          <w:szCs w:val="28"/>
        </w:rPr>
      </w:pPr>
      <w:r w:rsidRPr="0093429D">
        <w:rPr>
          <w:i w:val="0"/>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w:t>
      </w:r>
    </w:p>
    <w:p w:rsidR="0093429D" w:rsidRPr="0093429D" w:rsidRDefault="0093429D" w:rsidP="0093429D">
      <w:pPr>
        <w:autoSpaceDE w:val="0"/>
        <w:autoSpaceDN w:val="0"/>
        <w:adjustRightInd w:val="0"/>
        <w:ind w:firstLine="720"/>
        <w:jc w:val="both"/>
        <w:rPr>
          <w:i w:val="0"/>
          <w:sz w:val="28"/>
          <w:szCs w:val="28"/>
        </w:rPr>
      </w:pPr>
      <w:proofErr w:type="gramStart"/>
      <w:r w:rsidRPr="0093429D">
        <w:rPr>
          <w:i w:val="0"/>
          <w:sz w:val="28"/>
          <w:szCs w:val="28"/>
        </w:rPr>
        <w:t>принять меры по контролю за устранением выявленных нарушений, их предупреждению, предотвращению возможного причинения вреда</w:t>
      </w:r>
      <w:r w:rsidR="00496217">
        <w:rPr>
          <w:i w:val="0"/>
          <w:sz w:val="28"/>
          <w:szCs w:val="28"/>
        </w:rPr>
        <w:t xml:space="preserve"> автомобильным дорогам общего пользования местного значения Грузинского сельского поселения </w:t>
      </w:r>
      <w:r w:rsidRPr="0093429D">
        <w:rPr>
          <w:i w:val="0"/>
          <w:sz w:val="28"/>
          <w:szCs w:val="28"/>
        </w:rPr>
        <w:t xml:space="preserve">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93429D" w:rsidRPr="0093429D" w:rsidRDefault="0093429D" w:rsidP="0093429D">
      <w:pPr>
        <w:autoSpaceDE w:val="0"/>
        <w:autoSpaceDN w:val="0"/>
        <w:adjustRightInd w:val="0"/>
        <w:ind w:firstLine="720"/>
        <w:jc w:val="both"/>
        <w:rPr>
          <w:i w:val="0"/>
          <w:sz w:val="28"/>
          <w:szCs w:val="28"/>
        </w:rPr>
      </w:pPr>
      <w:r w:rsidRPr="0093429D">
        <w:rPr>
          <w:i w:val="0"/>
          <w:sz w:val="28"/>
          <w:szCs w:val="28"/>
        </w:rPr>
        <w:lastRenderedPageBreak/>
        <w:t>В случае невозможности устранения нарушения в установленный срок нарушитель заблаговременно направляет должностному лицу, выдавшему предписание об устранении нарушения,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w:t>
      </w:r>
    </w:p>
    <w:p w:rsidR="0093429D" w:rsidRPr="0093429D" w:rsidRDefault="0093429D" w:rsidP="0093429D">
      <w:pPr>
        <w:autoSpaceDE w:val="0"/>
        <w:autoSpaceDN w:val="0"/>
        <w:adjustRightInd w:val="0"/>
        <w:ind w:firstLine="720"/>
        <w:jc w:val="both"/>
        <w:rPr>
          <w:i w:val="0"/>
          <w:sz w:val="28"/>
          <w:szCs w:val="28"/>
        </w:rPr>
      </w:pPr>
      <w:r w:rsidRPr="0093429D">
        <w:rPr>
          <w:i w:val="0"/>
          <w:sz w:val="28"/>
          <w:szCs w:val="28"/>
        </w:rPr>
        <w:t>Лицо, выдавшее предписание об устранении нарушения, рассматривает поступившее ходатайство в течение 5 (пяти) рабочих дней и выносит решение в форме письма о продлении срока устранения нарушения или об отклонении ходатайства и оставлении срока устранения нарушения без изменения.</w:t>
      </w:r>
    </w:p>
    <w:p w:rsidR="0093429D" w:rsidRPr="0093429D" w:rsidRDefault="005B1648" w:rsidP="0093429D">
      <w:pPr>
        <w:autoSpaceDE w:val="0"/>
        <w:autoSpaceDN w:val="0"/>
        <w:adjustRightInd w:val="0"/>
        <w:ind w:firstLine="720"/>
        <w:jc w:val="both"/>
        <w:rPr>
          <w:i w:val="0"/>
          <w:sz w:val="28"/>
          <w:szCs w:val="28"/>
        </w:rPr>
      </w:pPr>
      <w:r>
        <w:rPr>
          <w:i w:val="0"/>
          <w:sz w:val="28"/>
          <w:szCs w:val="28"/>
        </w:rPr>
        <w:t>3.5</w:t>
      </w:r>
      <w:r w:rsidR="0093429D" w:rsidRPr="0093429D">
        <w:rPr>
          <w:i w:val="0"/>
          <w:sz w:val="28"/>
          <w:szCs w:val="28"/>
        </w:rPr>
        <w:t>.12. Результатом исполнения административной процедуры является уведомление субъекта проверки о результатах проверки, а в указанных в настоящем Административном регламенте случаях - уведомление органа прокуратуры, ответ заявителю, а также предписание об устранении выявленных нарушений.</w:t>
      </w:r>
    </w:p>
    <w:p w:rsidR="0093429D" w:rsidRPr="0093429D" w:rsidRDefault="005B1648" w:rsidP="0093429D">
      <w:pPr>
        <w:autoSpaceDE w:val="0"/>
        <w:autoSpaceDN w:val="0"/>
        <w:adjustRightInd w:val="0"/>
        <w:ind w:firstLine="720"/>
        <w:jc w:val="both"/>
        <w:rPr>
          <w:i w:val="0"/>
          <w:sz w:val="28"/>
          <w:szCs w:val="28"/>
        </w:rPr>
      </w:pPr>
      <w:r>
        <w:rPr>
          <w:i w:val="0"/>
          <w:sz w:val="28"/>
          <w:szCs w:val="28"/>
        </w:rPr>
        <w:t>3.5</w:t>
      </w:r>
      <w:r w:rsidR="0093429D" w:rsidRPr="0093429D">
        <w:rPr>
          <w:i w:val="0"/>
          <w:sz w:val="28"/>
          <w:szCs w:val="28"/>
        </w:rPr>
        <w:t>.13. Максимальный срок исполнения указанной административной процедуры – 5 (пять) рабочих дней.</w:t>
      </w:r>
    </w:p>
    <w:p w:rsidR="0093429D" w:rsidRPr="0093429D" w:rsidRDefault="0093429D" w:rsidP="0093429D">
      <w:pPr>
        <w:autoSpaceDE w:val="0"/>
        <w:autoSpaceDN w:val="0"/>
        <w:adjustRightInd w:val="0"/>
        <w:ind w:firstLine="720"/>
        <w:jc w:val="both"/>
        <w:rPr>
          <w:i w:val="0"/>
          <w:sz w:val="28"/>
          <w:szCs w:val="28"/>
        </w:rPr>
      </w:pPr>
    </w:p>
    <w:p w:rsidR="0093429D" w:rsidRPr="0093429D" w:rsidRDefault="005B1648" w:rsidP="0093429D">
      <w:pPr>
        <w:autoSpaceDE w:val="0"/>
        <w:autoSpaceDN w:val="0"/>
        <w:adjustRightInd w:val="0"/>
        <w:ind w:firstLine="720"/>
        <w:jc w:val="both"/>
        <w:rPr>
          <w:i w:val="0"/>
          <w:sz w:val="28"/>
          <w:szCs w:val="28"/>
        </w:rPr>
      </w:pPr>
      <w:r>
        <w:rPr>
          <w:i w:val="0"/>
          <w:sz w:val="28"/>
          <w:szCs w:val="28"/>
        </w:rPr>
        <w:t>3.6</w:t>
      </w:r>
      <w:r w:rsidR="0093429D" w:rsidRPr="0093429D">
        <w:rPr>
          <w:i w:val="0"/>
          <w:sz w:val="28"/>
          <w:szCs w:val="28"/>
        </w:rPr>
        <w:t>. Перечень оснований для приостановления либо отказа в исполнении муниципальной функции</w:t>
      </w:r>
    </w:p>
    <w:p w:rsidR="0093429D" w:rsidRPr="0093429D" w:rsidRDefault="0093429D" w:rsidP="0093429D">
      <w:pPr>
        <w:autoSpaceDE w:val="0"/>
        <w:autoSpaceDN w:val="0"/>
        <w:adjustRightInd w:val="0"/>
        <w:ind w:firstLine="720"/>
        <w:jc w:val="both"/>
        <w:rPr>
          <w:i w:val="0"/>
          <w:sz w:val="28"/>
          <w:szCs w:val="28"/>
        </w:rPr>
      </w:pPr>
      <w:r w:rsidRPr="0093429D">
        <w:rPr>
          <w:i w:val="0"/>
          <w:sz w:val="28"/>
          <w:szCs w:val="28"/>
        </w:rPr>
        <w:t>Основаниями, при наличии которых исполнение муниципальной функции приостанавливается, являются соответствующее определение или решение суда, или представление прокурора Чудовского района.</w:t>
      </w:r>
    </w:p>
    <w:p w:rsidR="0093429D" w:rsidRPr="0093429D" w:rsidRDefault="0093429D" w:rsidP="0093429D">
      <w:pPr>
        <w:autoSpaceDE w:val="0"/>
        <w:autoSpaceDN w:val="0"/>
        <w:adjustRightInd w:val="0"/>
        <w:ind w:firstLine="720"/>
        <w:jc w:val="both"/>
        <w:rPr>
          <w:i w:val="0"/>
          <w:sz w:val="28"/>
          <w:szCs w:val="28"/>
        </w:rPr>
      </w:pPr>
      <w:r w:rsidRPr="0093429D">
        <w:rPr>
          <w:i w:val="0"/>
          <w:sz w:val="28"/>
          <w:szCs w:val="28"/>
        </w:rPr>
        <w:t>Муниципальная функция не исполняется в случае:</w:t>
      </w:r>
    </w:p>
    <w:p w:rsidR="0093429D" w:rsidRPr="0093429D" w:rsidRDefault="0093429D" w:rsidP="0093429D">
      <w:pPr>
        <w:autoSpaceDE w:val="0"/>
        <w:autoSpaceDN w:val="0"/>
        <w:adjustRightInd w:val="0"/>
        <w:ind w:firstLine="720"/>
        <w:jc w:val="both"/>
        <w:rPr>
          <w:i w:val="0"/>
          <w:sz w:val="28"/>
          <w:szCs w:val="28"/>
        </w:rPr>
      </w:pPr>
      <w:r w:rsidRPr="0093429D">
        <w:rPr>
          <w:i w:val="0"/>
          <w:sz w:val="28"/>
          <w:szCs w:val="28"/>
        </w:rPr>
        <w:t>1)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 или муниципального контроля;</w:t>
      </w:r>
    </w:p>
    <w:p w:rsidR="0093429D" w:rsidRPr="0093429D" w:rsidRDefault="0093429D" w:rsidP="0093429D">
      <w:pPr>
        <w:autoSpaceDE w:val="0"/>
        <w:autoSpaceDN w:val="0"/>
        <w:adjustRightInd w:val="0"/>
        <w:ind w:firstLine="720"/>
        <w:jc w:val="both"/>
        <w:rPr>
          <w:i w:val="0"/>
          <w:sz w:val="28"/>
          <w:szCs w:val="28"/>
        </w:rPr>
      </w:pPr>
      <w:r w:rsidRPr="0093429D">
        <w:rPr>
          <w:i w:val="0"/>
          <w:sz w:val="28"/>
          <w:szCs w:val="28"/>
        </w:rPr>
        <w:t>2) поступления в уполномоченный орган обращений и заявлений, не позволяющих установить лицо, их направившее;</w:t>
      </w:r>
    </w:p>
    <w:p w:rsidR="0093429D" w:rsidRPr="0093429D" w:rsidRDefault="0093429D" w:rsidP="0093429D">
      <w:pPr>
        <w:autoSpaceDE w:val="0"/>
        <w:autoSpaceDN w:val="0"/>
        <w:adjustRightInd w:val="0"/>
        <w:ind w:firstLine="720"/>
        <w:jc w:val="both"/>
        <w:rPr>
          <w:i w:val="0"/>
          <w:sz w:val="28"/>
          <w:szCs w:val="28"/>
        </w:rPr>
      </w:pPr>
      <w:r w:rsidRPr="0093429D">
        <w:rPr>
          <w:i w:val="0"/>
          <w:sz w:val="28"/>
          <w:szCs w:val="28"/>
        </w:rPr>
        <w:t>3) 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не содержащие сведения о фактах нарушения требований, установленных муниципальными правовыми актами;</w:t>
      </w:r>
    </w:p>
    <w:p w:rsidR="0093429D" w:rsidRDefault="0093429D" w:rsidP="0093429D">
      <w:pPr>
        <w:autoSpaceDE w:val="0"/>
        <w:autoSpaceDN w:val="0"/>
        <w:adjustRightInd w:val="0"/>
        <w:ind w:firstLine="720"/>
        <w:jc w:val="both"/>
        <w:rPr>
          <w:i w:val="0"/>
          <w:sz w:val="28"/>
          <w:szCs w:val="28"/>
        </w:rPr>
      </w:pPr>
      <w:r w:rsidRPr="0093429D">
        <w:rPr>
          <w:i w:val="0"/>
          <w:sz w:val="28"/>
          <w:szCs w:val="28"/>
        </w:rPr>
        <w:t>4) решения прокуратуры об отказе в согласовании проведения внеплановой выездной проверки юридических лиц, индивидуальных предпринимателей.</w:t>
      </w:r>
    </w:p>
    <w:p w:rsidR="002B3C38" w:rsidRDefault="002B3C38" w:rsidP="0093429D">
      <w:pPr>
        <w:autoSpaceDE w:val="0"/>
        <w:autoSpaceDN w:val="0"/>
        <w:adjustRightInd w:val="0"/>
        <w:ind w:firstLine="720"/>
        <w:jc w:val="both"/>
        <w:rPr>
          <w:i w:val="0"/>
          <w:sz w:val="28"/>
          <w:szCs w:val="28"/>
        </w:rPr>
      </w:pPr>
    </w:p>
    <w:p w:rsidR="000C54D6" w:rsidRPr="000C54D6" w:rsidRDefault="002B3C38" w:rsidP="000C54D6">
      <w:pPr>
        <w:pStyle w:val="ConsPlusNormal"/>
        <w:widowControl/>
        <w:ind w:firstLine="709"/>
        <w:jc w:val="both"/>
        <w:outlineLvl w:val="1"/>
        <w:rPr>
          <w:rFonts w:ascii="Times New Roman" w:hAnsi="Times New Roman" w:cs="Times New Roman"/>
          <w:b/>
          <w:bCs/>
          <w:sz w:val="28"/>
          <w:szCs w:val="28"/>
        </w:rPr>
      </w:pPr>
      <w:r w:rsidRPr="000C54D6">
        <w:rPr>
          <w:rFonts w:ascii="Times New Roman" w:hAnsi="Times New Roman" w:cs="Times New Roman"/>
          <w:b/>
          <w:bCs/>
          <w:sz w:val="28"/>
          <w:szCs w:val="28"/>
        </w:rPr>
        <w:t xml:space="preserve">IV. Порядок и формы </w:t>
      </w:r>
      <w:proofErr w:type="gramStart"/>
      <w:r w:rsidRPr="000C54D6">
        <w:rPr>
          <w:rFonts w:ascii="Times New Roman" w:hAnsi="Times New Roman" w:cs="Times New Roman"/>
          <w:b/>
          <w:bCs/>
          <w:sz w:val="28"/>
          <w:szCs w:val="28"/>
        </w:rPr>
        <w:t>контроля за</w:t>
      </w:r>
      <w:proofErr w:type="gramEnd"/>
      <w:r w:rsidRPr="000C54D6">
        <w:rPr>
          <w:rFonts w:ascii="Times New Roman" w:hAnsi="Times New Roman" w:cs="Times New Roman"/>
          <w:b/>
          <w:bCs/>
          <w:sz w:val="28"/>
          <w:szCs w:val="28"/>
        </w:rPr>
        <w:t xml:space="preserve"> исполнением муниципальной функции</w:t>
      </w:r>
    </w:p>
    <w:p w:rsidR="002B3C38" w:rsidRPr="000C54D6" w:rsidRDefault="002B3C38" w:rsidP="000C54D6">
      <w:pPr>
        <w:pStyle w:val="ConsPlusNormal"/>
        <w:widowControl/>
        <w:ind w:firstLine="709"/>
        <w:jc w:val="both"/>
        <w:outlineLvl w:val="1"/>
        <w:rPr>
          <w:rFonts w:ascii="Times New Roman" w:hAnsi="Times New Roman" w:cs="Times New Roman"/>
          <w:b/>
          <w:bCs/>
          <w:sz w:val="28"/>
          <w:szCs w:val="28"/>
        </w:rPr>
      </w:pPr>
      <w:r w:rsidRPr="000C54D6">
        <w:rPr>
          <w:rFonts w:ascii="Times New Roman" w:hAnsi="Times New Roman" w:cs="Times New Roman"/>
          <w:sz w:val="28"/>
          <w:szCs w:val="28"/>
        </w:rPr>
        <w:lastRenderedPageBreak/>
        <w:t xml:space="preserve">4.1. </w:t>
      </w:r>
      <w:proofErr w:type="gramStart"/>
      <w:r w:rsidRPr="000C54D6">
        <w:rPr>
          <w:rFonts w:ascii="Times New Roman" w:hAnsi="Times New Roman" w:cs="Times New Roman"/>
          <w:sz w:val="28"/>
          <w:szCs w:val="28"/>
        </w:rPr>
        <w:t xml:space="preserve">Контроль за соблюдением и исполнением муниципальным инспектором положений Административного регламента и иных нормативных правовых актов, устанавливающих требования к исполнению муниципальной функции, осуществляется Главой  </w:t>
      </w:r>
      <w:proofErr w:type="spellStart"/>
      <w:r w:rsidR="00F1398B" w:rsidRPr="00F1398B">
        <w:rPr>
          <w:rFonts w:ascii="Times New Roman" w:hAnsi="Times New Roman" w:cs="Times New Roman"/>
          <w:sz w:val="28"/>
          <w:szCs w:val="28"/>
        </w:rPr>
        <w:t>Трегубовского</w:t>
      </w:r>
      <w:proofErr w:type="spellEnd"/>
      <w:r w:rsidR="00F1398B" w:rsidRPr="00F1398B">
        <w:rPr>
          <w:rFonts w:ascii="Times New Roman" w:hAnsi="Times New Roman" w:cs="Times New Roman"/>
          <w:sz w:val="28"/>
          <w:szCs w:val="28"/>
        </w:rPr>
        <w:t xml:space="preserve"> </w:t>
      </w:r>
      <w:r w:rsidRPr="000C54D6">
        <w:rPr>
          <w:rFonts w:ascii="Times New Roman" w:hAnsi="Times New Roman" w:cs="Times New Roman"/>
          <w:sz w:val="28"/>
          <w:szCs w:val="28"/>
        </w:rPr>
        <w:t>сельского поселения и включает в себя проведение проверок, выявление и устранение нарушений прав юридических лиц, индивидуальных предпринимателей, рассмотрение жалоб и подготовку ответов на них, подготовку решений на действия (бездействие) муниципального инспектора.</w:t>
      </w:r>
      <w:proofErr w:type="gramEnd"/>
    </w:p>
    <w:p w:rsidR="002B3C38" w:rsidRPr="000C54D6" w:rsidRDefault="002B3C38" w:rsidP="002B3C38">
      <w:pPr>
        <w:shd w:val="clear" w:color="auto" w:fill="FFFFFF"/>
        <w:adjustRightInd w:val="0"/>
        <w:ind w:firstLine="540"/>
        <w:jc w:val="both"/>
        <w:rPr>
          <w:i w:val="0"/>
          <w:color w:val="000000"/>
          <w:sz w:val="28"/>
          <w:szCs w:val="28"/>
        </w:rPr>
      </w:pPr>
      <w:r w:rsidRPr="000C54D6">
        <w:rPr>
          <w:i w:val="0"/>
          <w:color w:val="000000"/>
          <w:sz w:val="28"/>
          <w:szCs w:val="28"/>
        </w:rPr>
        <w:t>4.2. Формами данного контроля являются:</w:t>
      </w:r>
    </w:p>
    <w:p w:rsidR="002B3C38" w:rsidRPr="002B3C38" w:rsidRDefault="002B3C38" w:rsidP="002B3C38">
      <w:pPr>
        <w:shd w:val="clear" w:color="auto" w:fill="FFFFFF"/>
        <w:adjustRightInd w:val="0"/>
        <w:ind w:firstLine="540"/>
        <w:jc w:val="both"/>
        <w:rPr>
          <w:i w:val="0"/>
          <w:color w:val="000000"/>
          <w:sz w:val="28"/>
          <w:szCs w:val="28"/>
        </w:rPr>
      </w:pPr>
      <w:r w:rsidRPr="000C54D6">
        <w:rPr>
          <w:i w:val="0"/>
          <w:color w:val="000000"/>
          <w:sz w:val="28"/>
          <w:szCs w:val="28"/>
        </w:rPr>
        <w:t>- проводимые в установленном порядке проверки</w:t>
      </w:r>
      <w:r w:rsidRPr="002B3C38">
        <w:rPr>
          <w:i w:val="0"/>
          <w:color w:val="000000"/>
          <w:sz w:val="28"/>
          <w:szCs w:val="28"/>
        </w:rPr>
        <w:t xml:space="preserve"> ведения делопроизводства.</w:t>
      </w:r>
    </w:p>
    <w:p w:rsidR="002B3C38" w:rsidRPr="002B3C38" w:rsidRDefault="002B3C38" w:rsidP="002B3C38">
      <w:pPr>
        <w:shd w:val="clear" w:color="auto" w:fill="FFFFFF"/>
        <w:adjustRightInd w:val="0"/>
        <w:ind w:firstLine="540"/>
        <w:jc w:val="both"/>
        <w:rPr>
          <w:i w:val="0"/>
          <w:color w:val="000000"/>
          <w:sz w:val="28"/>
          <w:szCs w:val="28"/>
        </w:rPr>
      </w:pPr>
      <w:r w:rsidRPr="002B3C38">
        <w:rPr>
          <w:i w:val="0"/>
          <w:color w:val="000000"/>
          <w:sz w:val="28"/>
          <w:szCs w:val="28"/>
        </w:rPr>
        <w:t xml:space="preserve">4.3. </w:t>
      </w:r>
      <w:r>
        <w:rPr>
          <w:i w:val="0"/>
          <w:color w:val="000000"/>
          <w:sz w:val="28"/>
          <w:szCs w:val="28"/>
        </w:rPr>
        <w:t xml:space="preserve">Во </w:t>
      </w:r>
      <w:r>
        <w:rPr>
          <w:i w:val="0"/>
          <w:sz w:val="28"/>
          <w:szCs w:val="28"/>
        </w:rPr>
        <w:t>исполнение</w:t>
      </w:r>
      <w:r w:rsidRPr="002B3C38">
        <w:rPr>
          <w:i w:val="0"/>
          <w:sz w:val="28"/>
          <w:szCs w:val="28"/>
        </w:rPr>
        <w:t xml:space="preserve"> муниципальной функции по осуществлению муниципального </w:t>
      </w:r>
      <w:proofErr w:type="gramStart"/>
      <w:r w:rsidRPr="002B3C38">
        <w:rPr>
          <w:i w:val="0"/>
          <w:sz w:val="28"/>
          <w:szCs w:val="28"/>
        </w:rPr>
        <w:t xml:space="preserve">контроля </w:t>
      </w:r>
      <w:r w:rsidRPr="002B3C38">
        <w:rPr>
          <w:i w:val="0"/>
          <w:color w:val="000000"/>
          <w:sz w:val="28"/>
          <w:szCs w:val="28"/>
        </w:rPr>
        <w:t>за</w:t>
      </w:r>
      <w:proofErr w:type="gramEnd"/>
      <w:r w:rsidRPr="002B3C38">
        <w:rPr>
          <w:i w:val="0"/>
          <w:color w:val="000000"/>
          <w:sz w:val="28"/>
          <w:szCs w:val="28"/>
        </w:rPr>
        <w:t xml:space="preserve"> обеспечением сохранности автомобильных дорог местного значения </w:t>
      </w:r>
      <w:proofErr w:type="spellStart"/>
      <w:r w:rsidR="00F1398B" w:rsidRPr="00F1398B">
        <w:rPr>
          <w:i w:val="0"/>
          <w:color w:val="000000"/>
          <w:sz w:val="28"/>
          <w:szCs w:val="28"/>
        </w:rPr>
        <w:t>Трегубовского</w:t>
      </w:r>
      <w:proofErr w:type="spellEnd"/>
      <w:r w:rsidR="00F1398B" w:rsidRPr="00F1398B">
        <w:rPr>
          <w:i w:val="0"/>
          <w:color w:val="000000"/>
          <w:sz w:val="28"/>
          <w:szCs w:val="28"/>
        </w:rPr>
        <w:t xml:space="preserve"> </w:t>
      </w:r>
      <w:r w:rsidRPr="002B3C38">
        <w:rPr>
          <w:i w:val="0"/>
          <w:color w:val="000000"/>
          <w:sz w:val="28"/>
          <w:szCs w:val="28"/>
        </w:rPr>
        <w:t>сельского поселения</w:t>
      </w:r>
      <w:r w:rsidR="005B1648">
        <w:rPr>
          <w:i w:val="0"/>
          <w:color w:val="000000"/>
          <w:sz w:val="28"/>
          <w:szCs w:val="28"/>
        </w:rPr>
        <w:t xml:space="preserve">, проводятся </w:t>
      </w:r>
      <w:r w:rsidRPr="002B3C38">
        <w:rPr>
          <w:i w:val="0"/>
          <w:color w:val="000000"/>
          <w:sz w:val="28"/>
          <w:szCs w:val="28"/>
        </w:rPr>
        <w:t xml:space="preserve"> </w:t>
      </w:r>
      <w:r w:rsidR="005B1648">
        <w:rPr>
          <w:i w:val="0"/>
          <w:color w:val="000000"/>
          <w:sz w:val="28"/>
          <w:szCs w:val="28"/>
        </w:rPr>
        <w:t>внеплановые проверки</w:t>
      </w:r>
      <w:r w:rsidRPr="002B3C38">
        <w:rPr>
          <w:i w:val="0"/>
          <w:color w:val="000000"/>
          <w:sz w:val="28"/>
          <w:szCs w:val="28"/>
        </w:rPr>
        <w:t>. При проведении проверки могут рассматриваться все вопросы, связанные с исполнением муниципальной функции (комплексные проверки), или по конкретному обращению.</w:t>
      </w:r>
    </w:p>
    <w:p w:rsidR="002B3C38" w:rsidRPr="002B3C38" w:rsidRDefault="002B3C38" w:rsidP="002B3C38">
      <w:pPr>
        <w:shd w:val="clear" w:color="auto" w:fill="FFFFFF"/>
        <w:adjustRightInd w:val="0"/>
        <w:ind w:firstLine="540"/>
        <w:jc w:val="both"/>
        <w:rPr>
          <w:i w:val="0"/>
          <w:color w:val="000000"/>
          <w:sz w:val="28"/>
          <w:szCs w:val="28"/>
        </w:rPr>
      </w:pPr>
      <w:r w:rsidRPr="002B3C38">
        <w:rPr>
          <w:i w:val="0"/>
          <w:color w:val="000000"/>
          <w:sz w:val="28"/>
          <w:szCs w:val="28"/>
        </w:rPr>
        <w:t xml:space="preserve">Проверки осуществляются на основании распоряжения Главы </w:t>
      </w:r>
      <w:proofErr w:type="spellStart"/>
      <w:r w:rsidR="00F1398B" w:rsidRPr="00F1398B">
        <w:rPr>
          <w:i w:val="0"/>
          <w:color w:val="000000"/>
          <w:sz w:val="28"/>
          <w:szCs w:val="28"/>
        </w:rPr>
        <w:t>Трегубовского</w:t>
      </w:r>
      <w:proofErr w:type="spellEnd"/>
      <w:r w:rsidR="00F1398B" w:rsidRPr="00F1398B">
        <w:rPr>
          <w:i w:val="0"/>
          <w:color w:val="000000"/>
          <w:sz w:val="28"/>
          <w:szCs w:val="28"/>
        </w:rPr>
        <w:t xml:space="preserve"> </w:t>
      </w:r>
      <w:r w:rsidRPr="002B3C38">
        <w:rPr>
          <w:i w:val="0"/>
          <w:color w:val="000000"/>
          <w:sz w:val="28"/>
          <w:szCs w:val="28"/>
        </w:rPr>
        <w:t>сельского поселения.</w:t>
      </w:r>
    </w:p>
    <w:p w:rsidR="002B3C38" w:rsidRPr="002B3C38" w:rsidRDefault="002B3C38" w:rsidP="002B3C38">
      <w:pPr>
        <w:shd w:val="clear" w:color="auto" w:fill="FFFFFF"/>
        <w:adjustRightInd w:val="0"/>
        <w:ind w:firstLine="540"/>
        <w:jc w:val="both"/>
        <w:rPr>
          <w:i w:val="0"/>
          <w:color w:val="000000"/>
          <w:sz w:val="28"/>
          <w:szCs w:val="28"/>
        </w:rPr>
      </w:pPr>
      <w:r w:rsidRPr="002B3C38">
        <w:rPr>
          <w:i w:val="0"/>
          <w:color w:val="000000"/>
          <w:sz w:val="28"/>
          <w:szCs w:val="28"/>
        </w:rPr>
        <w:t xml:space="preserve">Периодичность осуществления проверок устанавливается распоряжением Главы </w:t>
      </w:r>
      <w:proofErr w:type="spellStart"/>
      <w:r w:rsidR="00F1398B" w:rsidRPr="00F1398B">
        <w:rPr>
          <w:i w:val="0"/>
          <w:color w:val="000000"/>
          <w:sz w:val="28"/>
          <w:szCs w:val="28"/>
        </w:rPr>
        <w:t>Трегубовского</w:t>
      </w:r>
      <w:proofErr w:type="spellEnd"/>
      <w:r w:rsidR="00F1398B" w:rsidRPr="00F1398B">
        <w:rPr>
          <w:i w:val="0"/>
          <w:color w:val="000000"/>
          <w:sz w:val="28"/>
          <w:szCs w:val="28"/>
        </w:rPr>
        <w:t xml:space="preserve"> </w:t>
      </w:r>
      <w:r w:rsidRPr="002B3C38">
        <w:rPr>
          <w:i w:val="0"/>
          <w:color w:val="000000"/>
          <w:sz w:val="28"/>
          <w:szCs w:val="28"/>
        </w:rPr>
        <w:t>сельского поселения.</w:t>
      </w:r>
    </w:p>
    <w:p w:rsidR="002B3C38" w:rsidRPr="002B3C38" w:rsidRDefault="002B3C38" w:rsidP="002B3C38">
      <w:pPr>
        <w:shd w:val="clear" w:color="auto" w:fill="FFFFFF"/>
        <w:adjustRightInd w:val="0"/>
        <w:ind w:firstLine="540"/>
        <w:jc w:val="both"/>
        <w:rPr>
          <w:i w:val="0"/>
          <w:color w:val="000000"/>
          <w:sz w:val="28"/>
          <w:szCs w:val="28"/>
        </w:rPr>
      </w:pPr>
      <w:r w:rsidRPr="002B3C38">
        <w:rPr>
          <w:i w:val="0"/>
          <w:color w:val="000000"/>
          <w:sz w:val="28"/>
          <w:szCs w:val="28"/>
        </w:rPr>
        <w:t>4.4. По результатам проведенных проверок в случае выявления нарушений прав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w:t>
      </w:r>
    </w:p>
    <w:p w:rsidR="002B3C38" w:rsidRPr="00FB7D8F" w:rsidRDefault="002B3C38" w:rsidP="002B3C38">
      <w:pPr>
        <w:shd w:val="clear" w:color="auto" w:fill="FFFFFF"/>
        <w:adjustRightInd w:val="0"/>
        <w:jc w:val="center"/>
        <w:rPr>
          <w:b/>
          <w:bCs/>
          <w:color w:val="000000"/>
          <w:sz w:val="28"/>
          <w:szCs w:val="28"/>
        </w:rPr>
      </w:pPr>
    </w:p>
    <w:p w:rsidR="002B3C38" w:rsidRPr="00FB7D8F" w:rsidRDefault="002B3C38" w:rsidP="002B3C38">
      <w:pPr>
        <w:pStyle w:val="ConsPlusNormal"/>
        <w:widowControl/>
        <w:ind w:firstLine="709"/>
        <w:jc w:val="center"/>
        <w:outlineLvl w:val="1"/>
        <w:rPr>
          <w:rFonts w:ascii="Times New Roman" w:hAnsi="Times New Roman" w:cs="Times New Roman"/>
          <w:b/>
          <w:bCs/>
          <w:sz w:val="28"/>
          <w:szCs w:val="28"/>
        </w:rPr>
      </w:pPr>
      <w:r w:rsidRPr="00FB7D8F">
        <w:rPr>
          <w:rFonts w:ascii="Times New Roman" w:hAnsi="Times New Roman" w:cs="Times New Roman"/>
          <w:b/>
          <w:bCs/>
          <w:sz w:val="28"/>
          <w:szCs w:val="28"/>
          <w:lang w:val="en-US"/>
        </w:rPr>
        <w:t>V</w:t>
      </w:r>
      <w:r w:rsidRPr="00FB7D8F">
        <w:rPr>
          <w:rFonts w:ascii="Times New Roman" w:hAnsi="Times New Roman" w:cs="Times New Roman"/>
          <w:b/>
          <w:bCs/>
          <w:sz w:val="28"/>
          <w:szCs w:val="28"/>
        </w:rPr>
        <w:t>. Досудебный (внесудебный) порядок обжалования решений и действий (бездействия) органа, представ</w:t>
      </w:r>
      <w:r>
        <w:rPr>
          <w:rFonts w:ascii="Times New Roman" w:hAnsi="Times New Roman" w:cs="Times New Roman"/>
          <w:b/>
          <w:bCs/>
          <w:sz w:val="28"/>
          <w:szCs w:val="28"/>
        </w:rPr>
        <w:t xml:space="preserve">ляющего муниципальную функцию, </w:t>
      </w:r>
      <w:r w:rsidRPr="00FB7D8F">
        <w:rPr>
          <w:rFonts w:ascii="Times New Roman" w:hAnsi="Times New Roman" w:cs="Times New Roman"/>
          <w:b/>
          <w:bCs/>
          <w:sz w:val="28"/>
          <w:szCs w:val="28"/>
        </w:rPr>
        <w:t>а также его должностных лиц</w:t>
      </w:r>
    </w:p>
    <w:p w:rsidR="002B3C38" w:rsidRPr="00FB7D8F" w:rsidRDefault="002B3C38" w:rsidP="002B3C38">
      <w:pPr>
        <w:pStyle w:val="ConsPlusNormal"/>
        <w:widowControl/>
        <w:ind w:firstLine="709"/>
        <w:jc w:val="center"/>
        <w:outlineLvl w:val="1"/>
        <w:rPr>
          <w:rFonts w:ascii="Times New Roman" w:hAnsi="Times New Roman" w:cs="Times New Roman"/>
          <w:b/>
          <w:bCs/>
          <w:sz w:val="28"/>
          <w:szCs w:val="28"/>
        </w:rPr>
      </w:pPr>
    </w:p>
    <w:p w:rsidR="002B3C38" w:rsidRPr="003512D5" w:rsidRDefault="002B3C38" w:rsidP="002B3C38">
      <w:pPr>
        <w:pStyle w:val="ConsPlusNormal"/>
        <w:ind w:firstLine="709"/>
        <w:jc w:val="both"/>
        <w:outlineLvl w:val="1"/>
        <w:rPr>
          <w:rFonts w:ascii="Times New Roman" w:hAnsi="Times New Roman" w:cs="Times New Roman"/>
          <w:sz w:val="28"/>
          <w:szCs w:val="28"/>
        </w:rPr>
      </w:pPr>
      <w:r w:rsidRPr="003512D5">
        <w:rPr>
          <w:rFonts w:ascii="Times New Roman" w:hAnsi="Times New Roman" w:cs="Times New Roman"/>
          <w:sz w:val="28"/>
          <w:szCs w:val="28"/>
        </w:rPr>
        <w:t>5.1. Информация для заинтересованных лиц об их праве на</w:t>
      </w:r>
      <w:r>
        <w:rPr>
          <w:rFonts w:ascii="Times New Roman" w:hAnsi="Times New Roman" w:cs="Times New Roman"/>
          <w:sz w:val="28"/>
          <w:szCs w:val="28"/>
        </w:rPr>
        <w:t xml:space="preserve"> </w:t>
      </w:r>
      <w:r w:rsidRPr="003512D5">
        <w:rPr>
          <w:rFonts w:ascii="Times New Roman" w:hAnsi="Times New Roman" w:cs="Times New Roman"/>
          <w:sz w:val="28"/>
          <w:szCs w:val="28"/>
        </w:rPr>
        <w:t>досудебное (внесудебное) обжалование решений и действий</w:t>
      </w:r>
      <w:r>
        <w:rPr>
          <w:rFonts w:ascii="Times New Roman" w:hAnsi="Times New Roman" w:cs="Times New Roman"/>
          <w:sz w:val="28"/>
          <w:szCs w:val="28"/>
        </w:rPr>
        <w:t xml:space="preserve"> </w:t>
      </w:r>
      <w:r w:rsidRPr="003512D5">
        <w:rPr>
          <w:rFonts w:ascii="Times New Roman" w:hAnsi="Times New Roman" w:cs="Times New Roman"/>
          <w:sz w:val="28"/>
          <w:szCs w:val="28"/>
        </w:rPr>
        <w:t>(бездействия), принятых (осуществляемых) в ходе</w:t>
      </w:r>
      <w:r>
        <w:rPr>
          <w:rFonts w:ascii="Times New Roman" w:hAnsi="Times New Roman" w:cs="Times New Roman"/>
          <w:sz w:val="28"/>
          <w:szCs w:val="28"/>
        </w:rPr>
        <w:t xml:space="preserve"> </w:t>
      </w:r>
      <w:r w:rsidRPr="003512D5">
        <w:rPr>
          <w:rFonts w:ascii="Times New Roman" w:hAnsi="Times New Roman" w:cs="Times New Roman"/>
          <w:sz w:val="28"/>
          <w:szCs w:val="28"/>
        </w:rPr>
        <w:t>исполнения муниципальной функции</w:t>
      </w:r>
    </w:p>
    <w:p w:rsidR="002B3C38" w:rsidRPr="003512D5" w:rsidRDefault="002B3C38" w:rsidP="005B1648">
      <w:pPr>
        <w:pStyle w:val="ConsPlusNormal"/>
        <w:ind w:firstLine="709"/>
        <w:jc w:val="both"/>
        <w:outlineLvl w:val="1"/>
        <w:rPr>
          <w:rFonts w:ascii="Times New Roman" w:hAnsi="Times New Roman" w:cs="Times New Roman"/>
          <w:sz w:val="28"/>
          <w:szCs w:val="28"/>
        </w:rPr>
      </w:pPr>
      <w:r w:rsidRPr="003512D5">
        <w:rPr>
          <w:rFonts w:ascii="Times New Roman" w:hAnsi="Times New Roman" w:cs="Times New Roman"/>
          <w:sz w:val="28"/>
          <w:szCs w:val="28"/>
        </w:rPr>
        <w:t xml:space="preserve">Действия (бездействие) должностных лиц, а также осуществляемые и принятые ими решения в ходе </w:t>
      </w:r>
      <w:r>
        <w:rPr>
          <w:rFonts w:ascii="Times New Roman" w:hAnsi="Times New Roman" w:cs="Times New Roman"/>
          <w:sz w:val="28"/>
          <w:szCs w:val="28"/>
        </w:rPr>
        <w:t>исполнения</w:t>
      </w:r>
      <w:r w:rsidRPr="003512D5">
        <w:rPr>
          <w:rFonts w:ascii="Times New Roman" w:hAnsi="Times New Roman" w:cs="Times New Roman"/>
          <w:sz w:val="28"/>
          <w:szCs w:val="28"/>
        </w:rPr>
        <w:t xml:space="preserve"> муниципальной функции могут быть обжалованы во внесудебном и судебном порядке.</w:t>
      </w:r>
    </w:p>
    <w:p w:rsidR="002B3C38" w:rsidRPr="003512D5" w:rsidRDefault="002B3C38" w:rsidP="002B3C38">
      <w:pPr>
        <w:pStyle w:val="ConsPlusNormal"/>
        <w:ind w:firstLine="709"/>
        <w:jc w:val="both"/>
        <w:outlineLvl w:val="1"/>
        <w:rPr>
          <w:rFonts w:ascii="Times New Roman" w:hAnsi="Times New Roman" w:cs="Times New Roman"/>
          <w:sz w:val="28"/>
          <w:szCs w:val="28"/>
        </w:rPr>
      </w:pPr>
      <w:r w:rsidRPr="003512D5">
        <w:rPr>
          <w:rFonts w:ascii="Times New Roman" w:hAnsi="Times New Roman" w:cs="Times New Roman"/>
          <w:sz w:val="28"/>
          <w:szCs w:val="28"/>
        </w:rPr>
        <w:t>5.2. Предмет досудебного (внесудебного) обжалования</w:t>
      </w:r>
    </w:p>
    <w:p w:rsidR="002B3C38" w:rsidRPr="003512D5" w:rsidRDefault="002B3C38" w:rsidP="005B1648">
      <w:pPr>
        <w:pStyle w:val="ConsPlusNormal"/>
        <w:ind w:firstLine="709"/>
        <w:jc w:val="both"/>
        <w:outlineLvl w:val="1"/>
        <w:rPr>
          <w:rFonts w:ascii="Times New Roman" w:hAnsi="Times New Roman" w:cs="Times New Roman"/>
          <w:sz w:val="28"/>
          <w:szCs w:val="28"/>
        </w:rPr>
      </w:pPr>
      <w:r w:rsidRPr="003512D5">
        <w:rPr>
          <w:rFonts w:ascii="Times New Roman" w:hAnsi="Times New Roman" w:cs="Times New Roman"/>
          <w:sz w:val="28"/>
          <w:szCs w:val="28"/>
        </w:rPr>
        <w:t xml:space="preserve">Предметом досудебного (внесудебного) обжалования является действие (бездействие) должностного лица </w:t>
      </w:r>
      <w:r>
        <w:rPr>
          <w:rFonts w:ascii="Times New Roman" w:hAnsi="Times New Roman" w:cs="Times New Roman"/>
          <w:sz w:val="28"/>
          <w:szCs w:val="28"/>
        </w:rPr>
        <w:t>органа муниципального контроля</w:t>
      </w:r>
      <w:r w:rsidRPr="003512D5">
        <w:rPr>
          <w:rFonts w:ascii="Times New Roman" w:hAnsi="Times New Roman" w:cs="Times New Roman"/>
          <w:sz w:val="28"/>
          <w:szCs w:val="28"/>
        </w:rPr>
        <w:t>, а также принимаемого им решения при исполнении муниципальной функции.</w:t>
      </w:r>
    </w:p>
    <w:p w:rsidR="002B3C38" w:rsidRPr="003512D5" w:rsidRDefault="002B3C38" w:rsidP="002B3C38">
      <w:pPr>
        <w:pStyle w:val="ConsPlusNormal"/>
        <w:ind w:firstLine="709"/>
        <w:jc w:val="both"/>
        <w:outlineLvl w:val="1"/>
        <w:rPr>
          <w:rFonts w:ascii="Times New Roman" w:hAnsi="Times New Roman" w:cs="Times New Roman"/>
          <w:sz w:val="28"/>
          <w:szCs w:val="28"/>
        </w:rPr>
      </w:pPr>
      <w:r w:rsidRPr="003512D5">
        <w:rPr>
          <w:rFonts w:ascii="Times New Roman" w:hAnsi="Times New Roman" w:cs="Times New Roman"/>
          <w:sz w:val="28"/>
          <w:szCs w:val="28"/>
        </w:rPr>
        <w:t>5.3. Исчерпывающий перечень случаев, в которых ответ</w:t>
      </w:r>
      <w:r>
        <w:rPr>
          <w:rFonts w:ascii="Times New Roman" w:hAnsi="Times New Roman" w:cs="Times New Roman"/>
          <w:sz w:val="28"/>
          <w:szCs w:val="28"/>
        </w:rPr>
        <w:t xml:space="preserve"> </w:t>
      </w:r>
      <w:r w:rsidRPr="003512D5">
        <w:rPr>
          <w:rFonts w:ascii="Times New Roman" w:hAnsi="Times New Roman" w:cs="Times New Roman"/>
          <w:sz w:val="28"/>
          <w:szCs w:val="28"/>
        </w:rPr>
        <w:t>на жалобу не дается</w:t>
      </w:r>
    </w:p>
    <w:p w:rsidR="002B3C38" w:rsidRPr="003512D5" w:rsidRDefault="002B3C38" w:rsidP="002B3C38">
      <w:pPr>
        <w:pStyle w:val="ConsPlusNormal"/>
        <w:ind w:firstLine="709"/>
        <w:jc w:val="both"/>
        <w:outlineLvl w:val="1"/>
        <w:rPr>
          <w:rFonts w:ascii="Times New Roman" w:hAnsi="Times New Roman" w:cs="Times New Roman"/>
          <w:sz w:val="28"/>
          <w:szCs w:val="28"/>
        </w:rPr>
      </w:pPr>
      <w:r w:rsidRPr="003512D5">
        <w:rPr>
          <w:rFonts w:ascii="Times New Roman" w:hAnsi="Times New Roman" w:cs="Times New Roman"/>
          <w:sz w:val="28"/>
          <w:szCs w:val="28"/>
        </w:rPr>
        <w:t>Ответ на жалобу не дается в следующих случаях:</w:t>
      </w:r>
    </w:p>
    <w:p w:rsidR="002B3C38" w:rsidRPr="003512D5" w:rsidRDefault="002B3C38" w:rsidP="002B3C38">
      <w:pPr>
        <w:pStyle w:val="ConsPlusNormal"/>
        <w:ind w:firstLine="709"/>
        <w:jc w:val="both"/>
        <w:outlineLvl w:val="1"/>
        <w:rPr>
          <w:rFonts w:ascii="Times New Roman" w:hAnsi="Times New Roman" w:cs="Times New Roman"/>
          <w:sz w:val="28"/>
          <w:szCs w:val="28"/>
        </w:rPr>
      </w:pPr>
      <w:r w:rsidRPr="003512D5">
        <w:rPr>
          <w:rFonts w:ascii="Times New Roman" w:hAnsi="Times New Roman" w:cs="Times New Roman"/>
          <w:sz w:val="28"/>
          <w:szCs w:val="28"/>
        </w:rPr>
        <w:t xml:space="preserve">если в письменной жалобе не </w:t>
      </w:r>
      <w:proofErr w:type="gramStart"/>
      <w:r w:rsidRPr="003512D5">
        <w:rPr>
          <w:rFonts w:ascii="Times New Roman" w:hAnsi="Times New Roman" w:cs="Times New Roman"/>
          <w:sz w:val="28"/>
          <w:szCs w:val="28"/>
        </w:rPr>
        <w:t>указаны</w:t>
      </w:r>
      <w:proofErr w:type="gramEnd"/>
      <w:r w:rsidRPr="003512D5">
        <w:rPr>
          <w:rFonts w:ascii="Times New Roman" w:hAnsi="Times New Roman" w:cs="Times New Roman"/>
          <w:sz w:val="28"/>
          <w:szCs w:val="28"/>
        </w:rPr>
        <w:t xml:space="preserve"> фамилия</w:t>
      </w:r>
      <w:r>
        <w:rPr>
          <w:rFonts w:ascii="Times New Roman" w:hAnsi="Times New Roman" w:cs="Times New Roman"/>
          <w:sz w:val="28"/>
          <w:szCs w:val="28"/>
        </w:rPr>
        <w:t xml:space="preserve"> </w:t>
      </w:r>
      <w:r w:rsidRPr="003512D5">
        <w:rPr>
          <w:rFonts w:ascii="Times New Roman" w:hAnsi="Times New Roman" w:cs="Times New Roman"/>
          <w:sz w:val="28"/>
          <w:szCs w:val="28"/>
        </w:rPr>
        <w:t xml:space="preserve">заявителя, </w:t>
      </w:r>
      <w:r w:rsidRPr="003512D5">
        <w:rPr>
          <w:rFonts w:ascii="Times New Roman" w:hAnsi="Times New Roman" w:cs="Times New Roman"/>
          <w:sz w:val="28"/>
          <w:szCs w:val="28"/>
        </w:rPr>
        <w:lastRenderedPageBreak/>
        <w:t>направившего жалобу, и почтовый адрес, по которому должен быть направлен ответ;</w:t>
      </w:r>
    </w:p>
    <w:p w:rsidR="002B3C38" w:rsidRPr="003512D5" w:rsidRDefault="002B3C38" w:rsidP="002B3C38">
      <w:pPr>
        <w:pStyle w:val="ConsPlusNormal"/>
        <w:ind w:firstLine="709"/>
        <w:jc w:val="both"/>
        <w:outlineLvl w:val="1"/>
        <w:rPr>
          <w:rFonts w:ascii="Times New Roman" w:hAnsi="Times New Roman" w:cs="Times New Roman"/>
          <w:sz w:val="28"/>
          <w:szCs w:val="28"/>
        </w:rPr>
      </w:pPr>
      <w:r w:rsidRPr="003512D5">
        <w:rPr>
          <w:rFonts w:ascii="Times New Roman" w:hAnsi="Times New Roman" w:cs="Times New Roman"/>
          <w:sz w:val="28"/>
          <w:szCs w:val="28"/>
        </w:rPr>
        <w:t>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2B3C38" w:rsidRPr="003512D5" w:rsidRDefault="002B3C38" w:rsidP="002B3C38">
      <w:pPr>
        <w:pStyle w:val="ConsPlusNormal"/>
        <w:ind w:firstLine="709"/>
        <w:jc w:val="both"/>
        <w:outlineLvl w:val="1"/>
        <w:rPr>
          <w:rFonts w:ascii="Times New Roman" w:hAnsi="Times New Roman" w:cs="Times New Roman"/>
          <w:sz w:val="28"/>
          <w:szCs w:val="28"/>
        </w:rPr>
      </w:pPr>
      <w:r w:rsidRPr="003512D5">
        <w:rPr>
          <w:rFonts w:ascii="Times New Roman" w:hAnsi="Times New Roman" w:cs="Times New Roman"/>
          <w:sz w:val="28"/>
          <w:szCs w:val="28"/>
        </w:rPr>
        <w:t>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2B3C38" w:rsidRPr="003512D5" w:rsidRDefault="002B3C38" w:rsidP="002B3C38">
      <w:pPr>
        <w:pStyle w:val="ConsPlusNormal"/>
        <w:ind w:firstLine="709"/>
        <w:jc w:val="both"/>
        <w:outlineLvl w:val="1"/>
        <w:rPr>
          <w:rFonts w:ascii="Times New Roman" w:hAnsi="Times New Roman" w:cs="Times New Roman"/>
          <w:sz w:val="28"/>
          <w:szCs w:val="28"/>
        </w:rPr>
      </w:pPr>
      <w:proofErr w:type="gramStart"/>
      <w:r w:rsidRPr="003512D5">
        <w:rPr>
          <w:rFonts w:ascii="Times New Roman" w:hAnsi="Times New Roman" w:cs="Times New Roman"/>
          <w:sz w:val="28"/>
          <w:szCs w:val="28"/>
        </w:rPr>
        <w:t>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w:t>
      </w:r>
      <w:proofErr w:type="gramEnd"/>
      <w:r w:rsidRPr="003512D5">
        <w:rPr>
          <w:rFonts w:ascii="Times New Roman" w:hAnsi="Times New Roman" w:cs="Times New Roman"/>
          <w:sz w:val="28"/>
          <w:szCs w:val="28"/>
        </w:rPr>
        <w:t xml:space="preserve"> О данном решении уведомляется заявитель, направивший жалобу;</w:t>
      </w:r>
    </w:p>
    <w:p w:rsidR="002B3C38" w:rsidRPr="003512D5" w:rsidRDefault="002B3C38" w:rsidP="005B1648">
      <w:pPr>
        <w:pStyle w:val="ConsPlusNormal"/>
        <w:ind w:firstLine="709"/>
        <w:jc w:val="both"/>
        <w:outlineLvl w:val="1"/>
        <w:rPr>
          <w:rFonts w:ascii="Times New Roman" w:hAnsi="Times New Roman" w:cs="Times New Roman"/>
          <w:sz w:val="28"/>
          <w:szCs w:val="28"/>
        </w:rPr>
      </w:pPr>
      <w:r w:rsidRPr="003512D5">
        <w:rPr>
          <w:rFonts w:ascii="Times New Roman" w:hAnsi="Times New Roman" w:cs="Times New Roman"/>
          <w:sz w:val="28"/>
          <w:szCs w:val="28"/>
        </w:rPr>
        <w:t>если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2B3C38" w:rsidRPr="003512D5" w:rsidRDefault="002B3C38" w:rsidP="002B3C38">
      <w:pPr>
        <w:pStyle w:val="ConsPlusNormal"/>
        <w:ind w:firstLine="709"/>
        <w:jc w:val="both"/>
        <w:outlineLvl w:val="1"/>
        <w:rPr>
          <w:rFonts w:ascii="Times New Roman" w:hAnsi="Times New Roman" w:cs="Times New Roman"/>
          <w:sz w:val="28"/>
          <w:szCs w:val="28"/>
        </w:rPr>
      </w:pPr>
      <w:r w:rsidRPr="003512D5">
        <w:rPr>
          <w:rFonts w:ascii="Times New Roman" w:hAnsi="Times New Roman" w:cs="Times New Roman"/>
          <w:sz w:val="28"/>
          <w:szCs w:val="28"/>
        </w:rPr>
        <w:t>5.4. Основания для начала процедуры досудебного</w:t>
      </w:r>
      <w:r>
        <w:rPr>
          <w:rFonts w:ascii="Times New Roman" w:hAnsi="Times New Roman" w:cs="Times New Roman"/>
          <w:sz w:val="28"/>
          <w:szCs w:val="28"/>
        </w:rPr>
        <w:t xml:space="preserve"> </w:t>
      </w:r>
      <w:r w:rsidRPr="003512D5">
        <w:rPr>
          <w:rFonts w:ascii="Times New Roman" w:hAnsi="Times New Roman" w:cs="Times New Roman"/>
          <w:sz w:val="28"/>
          <w:szCs w:val="28"/>
        </w:rPr>
        <w:t>(внесудебного) обжалования</w:t>
      </w:r>
    </w:p>
    <w:p w:rsidR="002B3C38" w:rsidRDefault="002B3C38" w:rsidP="005B1648">
      <w:pPr>
        <w:pStyle w:val="ConsPlusNormal"/>
        <w:ind w:firstLine="709"/>
        <w:jc w:val="both"/>
        <w:outlineLvl w:val="1"/>
        <w:rPr>
          <w:rFonts w:ascii="Times New Roman" w:hAnsi="Times New Roman" w:cs="Times New Roman"/>
          <w:sz w:val="28"/>
          <w:szCs w:val="28"/>
        </w:rPr>
      </w:pPr>
      <w:r w:rsidRPr="003512D5">
        <w:rPr>
          <w:rFonts w:ascii="Times New Roman" w:hAnsi="Times New Roman" w:cs="Times New Roman"/>
          <w:sz w:val="28"/>
          <w:szCs w:val="28"/>
        </w:rPr>
        <w:t xml:space="preserve">Основанием для начала процедуры досудебного (внесудебного) обжалования является жалоба, направленная в Администрацию </w:t>
      </w:r>
      <w:bookmarkStart w:id="7" w:name="OLE_LINK13"/>
      <w:bookmarkStart w:id="8" w:name="OLE_LINK14"/>
      <w:bookmarkStart w:id="9" w:name="OLE_LINK15"/>
      <w:proofErr w:type="spellStart"/>
      <w:r w:rsidR="00F1398B" w:rsidRPr="00F1398B">
        <w:rPr>
          <w:rFonts w:ascii="Times New Roman" w:hAnsi="Times New Roman" w:cs="Times New Roman"/>
          <w:sz w:val="28"/>
          <w:szCs w:val="28"/>
        </w:rPr>
        <w:t>Трегубовского</w:t>
      </w:r>
      <w:bookmarkEnd w:id="7"/>
      <w:bookmarkEnd w:id="8"/>
      <w:bookmarkEnd w:id="9"/>
      <w:proofErr w:type="spellEnd"/>
      <w:r w:rsidR="00F1398B" w:rsidRPr="00F1398B">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3512D5">
        <w:rPr>
          <w:rFonts w:ascii="Times New Roman" w:hAnsi="Times New Roman" w:cs="Times New Roman"/>
          <w:sz w:val="28"/>
          <w:szCs w:val="28"/>
        </w:rPr>
        <w:t xml:space="preserve"> по адресу: 1742</w:t>
      </w:r>
      <w:r w:rsidR="004D7F0D">
        <w:rPr>
          <w:rFonts w:ascii="Times New Roman" w:hAnsi="Times New Roman" w:cs="Times New Roman"/>
          <w:sz w:val="28"/>
          <w:szCs w:val="28"/>
        </w:rPr>
        <w:t>03</w:t>
      </w:r>
      <w:r w:rsidRPr="003512D5">
        <w:rPr>
          <w:rFonts w:ascii="Times New Roman" w:hAnsi="Times New Roman" w:cs="Times New Roman"/>
          <w:sz w:val="28"/>
          <w:szCs w:val="28"/>
        </w:rPr>
        <w:t xml:space="preserve">, Новгородская область, </w:t>
      </w:r>
      <w:proofErr w:type="spellStart"/>
      <w:r w:rsidR="00F1398B" w:rsidRPr="00F1398B">
        <w:rPr>
          <w:rFonts w:ascii="Times New Roman" w:hAnsi="Times New Roman" w:cs="Times New Roman"/>
          <w:sz w:val="28"/>
          <w:szCs w:val="28"/>
        </w:rPr>
        <w:t>д</w:t>
      </w:r>
      <w:proofErr w:type="gramStart"/>
      <w:r w:rsidR="00F1398B" w:rsidRPr="00F1398B">
        <w:rPr>
          <w:rFonts w:ascii="Times New Roman" w:hAnsi="Times New Roman" w:cs="Times New Roman"/>
          <w:sz w:val="28"/>
          <w:szCs w:val="28"/>
        </w:rPr>
        <w:t>.Т</w:t>
      </w:r>
      <w:proofErr w:type="gramEnd"/>
      <w:r w:rsidR="00F1398B" w:rsidRPr="00F1398B">
        <w:rPr>
          <w:rFonts w:ascii="Times New Roman" w:hAnsi="Times New Roman" w:cs="Times New Roman"/>
          <w:sz w:val="28"/>
          <w:szCs w:val="28"/>
        </w:rPr>
        <w:t>регубово</w:t>
      </w:r>
      <w:proofErr w:type="spellEnd"/>
      <w:r w:rsidR="00F1398B" w:rsidRPr="00F1398B">
        <w:rPr>
          <w:rFonts w:ascii="Times New Roman" w:hAnsi="Times New Roman" w:cs="Times New Roman"/>
          <w:sz w:val="28"/>
          <w:szCs w:val="28"/>
        </w:rPr>
        <w:t xml:space="preserve">, </w:t>
      </w:r>
      <w:proofErr w:type="spellStart"/>
      <w:r w:rsidR="00F1398B" w:rsidRPr="00F1398B">
        <w:rPr>
          <w:rFonts w:ascii="Times New Roman" w:hAnsi="Times New Roman" w:cs="Times New Roman"/>
          <w:sz w:val="28"/>
          <w:szCs w:val="28"/>
        </w:rPr>
        <w:t>ул.Школьная</w:t>
      </w:r>
      <w:proofErr w:type="spellEnd"/>
      <w:r w:rsidR="00F1398B" w:rsidRPr="00F1398B">
        <w:rPr>
          <w:rFonts w:ascii="Times New Roman" w:hAnsi="Times New Roman" w:cs="Times New Roman"/>
          <w:sz w:val="28"/>
          <w:szCs w:val="28"/>
        </w:rPr>
        <w:t>, д.1. помещение 32</w:t>
      </w:r>
      <w:r w:rsidRPr="003512D5">
        <w:rPr>
          <w:rFonts w:ascii="Times New Roman" w:hAnsi="Times New Roman" w:cs="Times New Roman"/>
          <w:sz w:val="28"/>
          <w:szCs w:val="28"/>
        </w:rPr>
        <w:t>, по почте либо с использованием сети Интернет, либо принятая при личном приеме заявителя.</w:t>
      </w:r>
    </w:p>
    <w:p w:rsidR="002B3C38" w:rsidRPr="003512D5" w:rsidRDefault="002B3C38" w:rsidP="002B3C38">
      <w:pPr>
        <w:pStyle w:val="ConsPlusNormal"/>
        <w:ind w:firstLine="709"/>
        <w:jc w:val="both"/>
        <w:outlineLvl w:val="1"/>
        <w:rPr>
          <w:rFonts w:ascii="Times New Roman" w:hAnsi="Times New Roman" w:cs="Times New Roman"/>
          <w:sz w:val="28"/>
          <w:szCs w:val="28"/>
        </w:rPr>
      </w:pPr>
      <w:r w:rsidRPr="003512D5">
        <w:rPr>
          <w:rFonts w:ascii="Times New Roman" w:hAnsi="Times New Roman" w:cs="Times New Roman"/>
          <w:sz w:val="28"/>
          <w:szCs w:val="28"/>
        </w:rPr>
        <w:t>5.5. Права заинтересованных лиц на получение</w:t>
      </w:r>
      <w:r>
        <w:rPr>
          <w:rFonts w:ascii="Times New Roman" w:hAnsi="Times New Roman" w:cs="Times New Roman"/>
          <w:sz w:val="28"/>
          <w:szCs w:val="28"/>
        </w:rPr>
        <w:t xml:space="preserve"> </w:t>
      </w:r>
      <w:r w:rsidRPr="003512D5">
        <w:rPr>
          <w:rFonts w:ascii="Times New Roman" w:hAnsi="Times New Roman" w:cs="Times New Roman"/>
          <w:sz w:val="28"/>
          <w:szCs w:val="28"/>
        </w:rPr>
        <w:t>информации и документов, необходимых</w:t>
      </w:r>
      <w:r>
        <w:rPr>
          <w:rFonts w:ascii="Times New Roman" w:hAnsi="Times New Roman" w:cs="Times New Roman"/>
          <w:sz w:val="28"/>
          <w:szCs w:val="28"/>
        </w:rPr>
        <w:t xml:space="preserve"> </w:t>
      </w:r>
      <w:r w:rsidRPr="003512D5">
        <w:rPr>
          <w:rFonts w:ascii="Times New Roman" w:hAnsi="Times New Roman" w:cs="Times New Roman"/>
          <w:sz w:val="28"/>
          <w:szCs w:val="28"/>
        </w:rPr>
        <w:t>для обоснования и рассмотрения жалобы</w:t>
      </w:r>
    </w:p>
    <w:p w:rsidR="002B3C38" w:rsidRPr="003512D5" w:rsidRDefault="002B3C38" w:rsidP="005B1648">
      <w:pPr>
        <w:pStyle w:val="ConsPlusNormal"/>
        <w:ind w:firstLine="709"/>
        <w:jc w:val="both"/>
        <w:outlineLvl w:val="1"/>
        <w:rPr>
          <w:rFonts w:ascii="Times New Roman" w:hAnsi="Times New Roman" w:cs="Times New Roman"/>
          <w:sz w:val="28"/>
          <w:szCs w:val="28"/>
        </w:rPr>
      </w:pPr>
      <w:r w:rsidRPr="003512D5">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2B3C38" w:rsidRPr="003512D5" w:rsidRDefault="002B3C38" w:rsidP="002B3C38">
      <w:pPr>
        <w:pStyle w:val="ConsPlusNormal"/>
        <w:ind w:firstLine="709"/>
        <w:jc w:val="both"/>
        <w:outlineLvl w:val="1"/>
        <w:rPr>
          <w:rFonts w:ascii="Times New Roman" w:hAnsi="Times New Roman" w:cs="Times New Roman"/>
          <w:sz w:val="28"/>
          <w:szCs w:val="28"/>
        </w:rPr>
      </w:pPr>
      <w:r w:rsidRPr="003512D5">
        <w:rPr>
          <w:rFonts w:ascii="Times New Roman" w:hAnsi="Times New Roman" w:cs="Times New Roman"/>
          <w:sz w:val="28"/>
          <w:szCs w:val="28"/>
        </w:rPr>
        <w:t>5.6. Органы местного самоуправления и</w:t>
      </w:r>
      <w:r>
        <w:rPr>
          <w:rFonts w:ascii="Times New Roman" w:hAnsi="Times New Roman" w:cs="Times New Roman"/>
          <w:sz w:val="28"/>
          <w:szCs w:val="28"/>
        </w:rPr>
        <w:t xml:space="preserve"> </w:t>
      </w:r>
      <w:r w:rsidRPr="003512D5">
        <w:rPr>
          <w:rFonts w:ascii="Times New Roman" w:hAnsi="Times New Roman" w:cs="Times New Roman"/>
          <w:sz w:val="28"/>
          <w:szCs w:val="28"/>
        </w:rPr>
        <w:t>должностные лица местного самоуправления, которым может быть</w:t>
      </w:r>
      <w:r>
        <w:rPr>
          <w:rFonts w:ascii="Times New Roman" w:hAnsi="Times New Roman" w:cs="Times New Roman"/>
          <w:sz w:val="28"/>
          <w:szCs w:val="28"/>
        </w:rPr>
        <w:t xml:space="preserve"> </w:t>
      </w:r>
      <w:r w:rsidRPr="003512D5">
        <w:rPr>
          <w:rFonts w:ascii="Times New Roman" w:hAnsi="Times New Roman" w:cs="Times New Roman"/>
          <w:sz w:val="28"/>
          <w:szCs w:val="28"/>
        </w:rPr>
        <w:t>адресована жалоба (претензия) заявителя в досудебном</w:t>
      </w:r>
      <w:r>
        <w:rPr>
          <w:rFonts w:ascii="Times New Roman" w:hAnsi="Times New Roman" w:cs="Times New Roman"/>
          <w:sz w:val="28"/>
          <w:szCs w:val="28"/>
        </w:rPr>
        <w:t xml:space="preserve"> </w:t>
      </w:r>
      <w:r w:rsidRPr="003512D5">
        <w:rPr>
          <w:rFonts w:ascii="Times New Roman" w:hAnsi="Times New Roman" w:cs="Times New Roman"/>
          <w:sz w:val="28"/>
          <w:szCs w:val="28"/>
        </w:rPr>
        <w:t>(внесудебном) порядке</w:t>
      </w:r>
    </w:p>
    <w:p w:rsidR="002B3C38" w:rsidRPr="003512D5" w:rsidRDefault="002B3C38" w:rsidP="005B1648">
      <w:pPr>
        <w:pStyle w:val="ConsPlusNormal"/>
        <w:ind w:firstLine="709"/>
        <w:jc w:val="both"/>
        <w:outlineLvl w:val="1"/>
        <w:rPr>
          <w:rFonts w:ascii="Times New Roman" w:hAnsi="Times New Roman" w:cs="Times New Roman"/>
          <w:sz w:val="28"/>
          <w:szCs w:val="28"/>
        </w:rPr>
      </w:pPr>
      <w:r w:rsidRPr="003512D5">
        <w:rPr>
          <w:rFonts w:ascii="Times New Roman" w:hAnsi="Times New Roman" w:cs="Times New Roman"/>
          <w:sz w:val="28"/>
          <w:szCs w:val="28"/>
        </w:rPr>
        <w:t xml:space="preserve">В порядке досудебного (внесудебного) обжалования заявитель имеет право обратиться с жалобой к Главе </w:t>
      </w:r>
      <w:proofErr w:type="spellStart"/>
      <w:r w:rsidR="00F1398B" w:rsidRPr="00F1398B">
        <w:rPr>
          <w:rFonts w:ascii="Times New Roman" w:hAnsi="Times New Roman" w:cs="Times New Roman"/>
          <w:sz w:val="28"/>
          <w:szCs w:val="28"/>
        </w:rPr>
        <w:t>Трегубовского</w:t>
      </w:r>
      <w:proofErr w:type="spellEnd"/>
      <w:r w:rsidR="00F1398B" w:rsidRPr="00F1398B">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3512D5">
        <w:rPr>
          <w:rFonts w:ascii="Times New Roman" w:hAnsi="Times New Roman" w:cs="Times New Roman"/>
          <w:sz w:val="28"/>
          <w:szCs w:val="28"/>
        </w:rPr>
        <w:t>.</w:t>
      </w:r>
    </w:p>
    <w:p w:rsidR="002B3C38" w:rsidRPr="003512D5" w:rsidRDefault="002B3C38" w:rsidP="002B3C38">
      <w:pPr>
        <w:pStyle w:val="ConsPlusNormal"/>
        <w:ind w:firstLine="709"/>
        <w:jc w:val="both"/>
        <w:outlineLvl w:val="1"/>
        <w:rPr>
          <w:rFonts w:ascii="Times New Roman" w:hAnsi="Times New Roman" w:cs="Times New Roman"/>
          <w:sz w:val="28"/>
          <w:szCs w:val="28"/>
        </w:rPr>
      </w:pPr>
      <w:r w:rsidRPr="003512D5">
        <w:rPr>
          <w:rFonts w:ascii="Times New Roman" w:hAnsi="Times New Roman" w:cs="Times New Roman"/>
          <w:sz w:val="28"/>
          <w:szCs w:val="28"/>
        </w:rPr>
        <w:t>5.7. Сроки рассмотрения жалобы</w:t>
      </w:r>
    </w:p>
    <w:p w:rsidR="002B3C38" w:rsidRPr="003512D5" w:rsidRDefault="002B3C38" w:rsidP="005B1648">
      <w:pPr>
        <w:pStyle w:val="ConsPlusNormal"/>
        <w:ind w:firstLine="709"/>
        <w:jc w:val="both"/>
        <w:outlineLvl w:val="1"/>
        <w:rPr>
          <w:rFonts w:ascii="Times New Roman" w:hAnsi="Times New Roman" w:cs="Times New Roman"/>
          <w:sz w:val="28"/>
          <w:szCs w:val="28"/>
        </w:rPr>
      </w:pPr>
      <w:r w:rsidRPr="003512D5">
        <w:rPr>
          <w:rFonts w:ascii="Times New Roman" w:hAnsi="Times New Roman" w:cs="Times New Roman"/>
          <w:sz w:val="28"/>
          <w:szCs w:val="28"/>
        </w:rPr>
        <w:t>Жалоба рассматривается в течение 30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w:t>
      </w:r>
      <w:r>
        <w:rPr>
          <w:rFonts w:ascii="Times New Roman" w:hAnsi="Times New Roman" w:cs="Times New Roman"/>
          <w:sz w:val="28"/>
          <w:szCs w:val="28"/>
        </w:rPr>
        <w:t xml:space="preserve">енного срока таких исправлений </w:t>
      </w:r>
      <w:r w:rsidRPr="003512D5">
        <w:rPr>
          <w:rFonts w:ascii="Times New Roman" w:hAnsi="Times New Roman" w:cs="Times New Roman"/>
          <w:sz w:val="28"/>
          <w:szCs w:val="28"/>
        </w:rPr>
        <w:t xml:space="preserve"> в течение 5 </w:t>
      </w:r>
      <w:r>
        <w:rPr>
          <w:rFonts w:ascii="Times New Roman" w:hAnsi="Times New Roman" w:cs="Times New Roman"/>
          <w:sz w:val="28"/>
          <w:szCs w:val="28"/>
        </w:rPr>
        <w:t xml:space="preserve">(пяти) </w:t>
      </w:r>
      <w:r w:rsidRPr="003512D5">
        <w:rPr>
          <w:rFonts w:ascii="Times New Roman" w:hAnsi="Times New Roman" w:cs="Times New Roman"/>
          <w:sz w:val="28"/>
          <w:szCs w:val="28"/>
        </w:rPr>
        <w:lastRenderedPageBreak/>
        <w:t>рабочих дней со дня регистрации.</w:t>
      </w:r>
    </w:p>
    <w:p w:rsidR="002B3C38" w:rsidRPr="003512D5" w:rsidRDefault="002B3C38" w:rsidP="002B3C38">
      <w:pPr>
        <w:pStyle w:val="ConsPlusNormal"/>
        <w:ind w:firstLine="709"/>
        <w:jc w:val="both"/>
        <w:outlineLvl w:val="1"/>
        <w:rPr>
          <w:rFonts w:ascii="Times New Roman" w:hAnsi="Times New Roman" w:cs="Times New Roman"/>
          <w:sz w:val="28"/>
          <w:szCs w:val="28"/>
        </w:rPr>
      </w:pPr>
      <w:r w:rsidRPr="003512D5">
        <w:rPr>
          <w:rFonts w:ascii="Times New Roman" w:hAnsi="Times New Roman" w:cs="Times New Roman"/>
          <w:sz w:val="28"/>
          <w:szCs w:val="28"/>
        </w:rPr>
        <w:t>5.8. Результаты досудебного (внесудебного) обжалования</w:t>
      </w:r>
    </w:p>
    <w:p w:rsidR="002B3C38" w:rsidRPr="003512D5" w:rsidRDefault="002B3C38" w:rsidP="002B3C38">
      <w:pPr>
        <w:pStyle w:val="ConsPlusNormal"/>
        <w:ind w:firstLine="709"/>
        <w:jc w:val="both"/>
        <w:outlineLvl w:val="1"/>
        <w:rPr>
          <w:rFonts w:ascii="Times New Roman" w:hAnsi="Times New Roman" w:cs="Times New Roman"/>
          <w:sz w:val="28"/>
          <w:szCs w:val="28"/>
        </w:rPr>
      </w:pPr>
      <w:r w:rsidRPr="003512D5">
        <w:rPr>
          <w:rFonts w:ascii="Times New Roman" w:hAnsi="Times New Roman" w:cs="Times New Roman"/>
          <w:sz w:val="28"/>
          <w:szCs w:val="28"/>
        </w:rPr>
        <w:t xml:space="preserve">Если в результате рассмотрения жалоба признана обоснованной, то принимается решение об устранении нарушений и применении мер ответственности к должностному лицу </w:t>
      </w:r>
      <w:r>
        <w:rPr>
          <w:rFonts w:ascii="Times New Roman" w:hAnsi="Times New Roman" w:cs="Times New Roman"/>
          <w:sz w:val="28"/>
          <w:szCs w:val="28"/>
        </w:rPr>
        <w:t>органа муниципального контроля</w:t>
      </w:r>
      <w:r w:rsidRPr="003512D5">
        <w:rPr>
          <w:rFonts w:ascii="Times New Roman" w:hAnsi="Times New Roman" w:cs="Times New Roman"/>
          <w:sz w:val="28"/>
          <w:szCs w:val="28"/>
        </w:rPr>
        <w:t>, допустившему нарушение в ходе исполнения муниципальной функции.</w:t>
      </w:r>
    </w:p>
    <w:p w:rsidR="002B3C38" w:rsidRPr="003512D5" w:rsidRDefault="002B3C38" w:rsidP="002B3C38">
      <w:pPr>
        <w:pStyle w:val="ConsPlusNormal"/>
        <w:ind w:firstLine="709"/>
        <w:jc w:val="both"/>
        <w:outlineLvl w:val="1"/>
        <w:rPr>
          <w:rFonts w:ascii="Times New Roman" w:hAnsi="Times New Roman" w:cs="Times New Roman"/>
          <w:sz w:val="28"/>
          <w:szCs w:val="28"/>
        </w:rPr>
      </w:pPr>
      <w:r w:rsidRPr="003512D5">
        <w:rPr>
          <w:rFonts w:ascii="Times New Roman" w:hAnsi="Times New Roman" w:cs="Times New Roman"/>
          <w:sz w:val="28"/>
          <w:szCs w:val="28"/>
        </w:rPr>
        <w:t>Письменный ответ, содержащий результаты рассмотрения жалобы, направляется заявителю. Ответ на жало</w:t>
      </w:r>
      <w:r w:rsidR="004D7F0D">
        <w:rPr>
          <w:rFonts w:ascii="Times New Roman" w:hAnsi="Times New Roman" w:cs="Times New Roman"/>
          <w:sz w:val="28"/>
          <w:szCs w:val="28"/>
        </w:rPr>
        <w:t xml:space="preserve">бу, поступившую в Администрацию </w:t>
      </w:r>
      <w:proofErr w:type="spellStart"/>
      <w:r w:rsidR="004D7F0D">
        <w:rPr>
          <w:rFonts w:ascii="Times New Roman" w:hAnsi="Times New Roman" w:cs="Times New Roman"/>
          <w:sz w:val="28"/>
          <w:szCs w:val="28"/>
        </w:rPr>
        <w:t>Трегубовского</w:t>
      </w:r>
      <w:proofErr w:type="spellEnd"/>
      <w:r w:rsidR="004D7F0D">
        <w:rPr>
          <w:rFonts w:ascii="Times New Roman" w:hAnsi="Times New Roman" w:cs="Times New Roman"/>
          <w:sz w:val="28"/>
          <w:szCs w:val="28"/>
        </w:rPr>
        <w:t xml:space="preserve"> </w:t>
      </w:r>
      <w:r>
        <w:rPr>
          <w:rFonts w:ascii="Times New Roman" w:hAnsi="Times New Roman" w:cs="Times New Roman"/>
          <w:sz w:val="28"/>
          <w:szCs w:val="28"/>
        </w:rPr>
        <w:t xml:space="preserve"> сельского поселения</w:t>
      </w:r>
      <w:r w:rsidRPr="003512D5">
        <w:rPr>
          <w:rFonts w:ascii="Times New Roman" w:hAnsi="Times New Roman" w:cs="Times New Roman"/>
          <w:sz w:val="28"/>
          <w:szCs w:val="28"/>
        </w:rPr>
        <w:t xml:space="preserve"> или должностному лицу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2B3C38" w:rsidRPr="003512D5" w:rsidRDefault="002B3C38" w:rsidP="002B3C38">
      <w:pPr>
        <w:pStyle w:val="ConsPlusNormal"/>
        <w:ind w:firstLine="709"/>
        <w:jc w:val="both"/>
        <w:outlineLvl w:val="1"/>
        <w:rPr>
          <w:rFonts w:ascii="Times New Roman" w:hAnsi="Times New Roman" w:cs="Times New Roman"/>
          <w:sz w:val="28"/>
          <w:szCs w:val="28"/>
        </w:rPr>
      </w:pPr>
      <w:r w:rsidRPr="003512D5">
        <w:rPr>
          <w:rFonts w:ascii="Times New Roman" w:hAnsi="Times New Roman" w:cs="Times New Roman"/>
          <w:sz w:val="28"/>
          <w:szCs w:val="28"/>
        </w:rPr>
        <w:t>В случае нарушения прав и свобод заявителя он вправе обратиться в суд.</w:t>
      </w:r>
    </w:p>
    <w:p w:rsidR="002B3C38" w:rsidRDefault="002B3C38" w:rsidP="002B3C38">
      <w:pPr>
        <w:pStyle w:val="ConsPlusNormal"/>
        <w:widowControl/>
        <w:ind w:firstLine="709"/>
        <w:jc w:val="both"/>
        <w:outlineLvl w:val="1"/>
        <w:rPr>
          <w:rFonts w:ascii="Times New Roman" w:hAnsi="Times New Roman" w:cs="Times New Roman"/>
          <w:sz w:val="28"/>
          <w:szCs w:val="28"/>
        </w:rPr>
      </w:pPr>
      <w:r w:rsidRPr="003512D5">
        <w:rPr>
          <w:rFonts w:ascii="Times New Roman" w:hAnsi="Times New Roman" w:cs="Times New Roman"/>
          <w:sz w:val="28"/>
          <w:szCs w:val="28"/>
        </w:rPr>
        <w:t xml:space="preserve">В случае установления в ходе или по результатам </w:t>
      </w:r>
      <w:proofErr w:type="gramStart"/>
      <w:r w:rsidRPr="003512D5">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3512D5">
        <w:rPr>
          <w:rFonts w:ascii="Times New Roman" w:hAnsi="Times New Roman" w:cs="Times New Roman"/>
          <w:sz w:val="28"/>
          <w:szCs w:val="28"/>
        </w:rPr>
        <w:t xml:space="preserve"> или уголовного преступления Администрация </w:t>
      </w:r>
      <w:proofErr w:type="spellStart"/>
      <w:r w:rsidR="00F1398B" w:rsidRPr="00F1398B">
        <w:rPr>
          <w:rFonts w:ascii="Times New Roman" w:hAnsi="Times New Roman" w:cs="Times New Roman"/>
          <w:sz w:val="28"/>
          <w:szCs w:val="28"/>
        </w:rPr>
        <w:t>Трегубовского</w:t>
      </w:r>
      <w:proofErr w:type="spellEnd"/>
      <w:r w:rsidR="00F1398B" w:rsidRPr="00F1398B">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3512D5">
        <w:rPr>
          <w:rFonts w:ascii="Times New Roman" w:hAnsi="Times New Roman" w:cs="Times New Roman"/>
          <w:sz w:val="28"/>
          <w:szCs w:val="28"/>
        </w:rPr>
        <w:t xml:space="preserve"> </w:t>
      </w:r>
      <w:r>
        <w:rPr>
          <w:rFonts w:ascii="Times New Roman" w:hAnsi="Times New Roman" w:cs="Times New Roman"/>
          <w:sz w:val="28"/>
          <w:szCs w:val="28"/>
        </w:rPr>
        <w:t>в течение 3 (трех) рабочих дней</w:t>
      </w:r>
      <w:r w:rsidRPr="003512D5">
        <w:rPr>
          <w:rFonts w:ascii="Times New Roman" w:hAnsi="Times New Roman" w:cs="Times New Roman"/>
          <w:sz w:val="28"/>
          <w:szCs w:val="28"/>
        </w:rPr>
        <w:t xml:space="preserve"> направляет имеющиеся материалы в органы прокуратуры.</w:t>
      </w:r>
    </w:p>
    <w:p w:rsidR="002B3C38" w:rsidRDefault="002B3C38" w:rsidP="002B3C38">
      <w:pPr>
        <w:pStyle w:val="ConsPlusNormal"/>
        <w:widowControl/>
        <w:ind w:firstLine="709"/>
        <w:jc w:val="both"/>
        <w:outlineLvl w:val="1"/>
        <w:rPr>
          <w:rFonts w:ascii="Times New Roman" w:hAnsi="Times New Roman" w:cs="Times New Roman"/>
          <w:sz w:val="28"/>
          <w:szCs w:val="28"/>
        </w:rPr>
      </w:pPr>
    </w:p>
    <w:p w:rsidR="005B1648" w:rsidRDefault="005B1648" w:rsidP="002B3C38">
      <w:pPr>
        <w:pStyle w:val="ConsPlusNormal"/>
        <w:widowControl/>
        <w:ind w:firstLine="709"/>
        <w:jc w:val="both"/>
        <w:outlineLvl w:val="1"/>
        <w:rPr>
          <w:rFonts w:ascii="Times New Roman" w:hAnsi="Times New Roman" w:cs="Times New Roman"/>
          <w:sz w:val="28"/>
          <w:szCs w:val="28"/>
        </w:rPr>
      </w:pPr>
    </w:p>
    <w:p w:rsidR="005B1648" w:rsidRDefault="005B1648" w:rsidP="002B3C38">
      <w:pPr>
        <w:pStyle w:val="ConsPlusNormal"/>
        <w:widowControl/>
        <w:ind w:firstLine="709"/>
        <w:jc w:val="both"/>
        <w:outlineLvl w:val="1"/>
        <w:rPr>
          <w:rFonts w:ascii="Times New Roman" w:hAnsi="Times New Roman" w:cs="Times New Roman"/>
          <w:sz w:val="28"/>
          <w:szCs w:val="28"/>
        </w:rPr>
      </w:pPr>
    </w:p>
    <w:p w:rsidR="005B1648" w:rsidRDefault="005B1648" w:rsidP="002B3C38">
      <w:pPr>
        <w:pStyle w:val="ConsPlusNormal"/>
        <w:widowControl/>
        <w:ind w:firstLine="709"/>
        <w:jc w:val="both"/>
        <w:outlineLvl w:val="1"/>
        <w:rPr>
          <w:rFonts w:ascii="Times New Roman" w:hAnsi="Times New Roman" w:cs="Times New Roman"/>
          <w:sz w:val="28"/>
          <w:szCs w:val="28"/>
        </w:rPr>
      </w:pPr>
    </w:p>
    <w:p w:rsidR="005B1648" w:rsidRDefault="005B1648" w:rsidP="002B3C38">
      <w:pPr>
        <w:pStyle w:val="ConsPlusNormal"/>
        <w:widowControl/>
        <w:ind w:firstLine="709"/>
        <w:jc w:val="both"/>
        <w:outlineLvl w:val="1"/>
        <w:rPr>
          <w:rFonts w:ascii="Times New Roman" w:hAnsi="Times New Roman" w:cs="Times New Roman"/>
          <w:sz w:val="28"/>
          <w:szCs w:val="28"/>
        </w:rPr>
      </w:pPr>
    </w:p>
    <w:p w:rsidR="005B1648" w:rsidRDefault="005B1648" w:rsidP="002B3C38">
      <w:pPr>
        <w:pStyle w:val="ConsPlusNormal"/>
        <w:widowControl/>
        <w:ind w:firstLine="709"/>
        <w:jc w:val="both"/>
        <w:outlineLvl w:val="1"/>
        <w:rPr>
          <w:rFonts w:ascii="Times New Roman" w:hAnsi="Times New Roman" w:cs="Times New Roman"/>
          <w:sz w:val="28"/>
          <w:szCs w:val="28"/>
        </w:rPr>
      </w:pPr>
    </w:p>
    <w:p w:rsidR="005B1648" w:rsidRDefault="005B1648" w:rsidP="002B3C38">
      <w:pPr>
        <w:pStyle w:val="ConsPlusNormal"/>
        <w:widowControl/>
        <w:ind w:firstLine="709"/>
        <w:jc w:val="both"/>
        <w:outlineLvl w:val="1"/>
        <w:rPr>
          <w:rFonts w:ascii="Times New Roman" w:hAnsi="Times New Roman" w:cs="Times New Roman"/>
          <w:sz w:val="28"/>
          <w:szCs w:val="28"/>
        </w:rPr>
      </w:pPr>
    </w:p>
    <w:p w:rsidR="005B1648" w:rsidRDefault="005B1648" w:rsidP="002B3C38">
      <w:pPr>
        <w:pStyle w:val="ConsPlusNormal"/>
        <w:widowControl/>
        <w:ind w:firstLine="709"/>
        <w:jc w:val="both"/>
        <w:outlineLvl w:val="1"/>
        <w:rPr>
          <w:rFonts w:ascii="Times New Roman" w:hAnsi="Times New Roman" w:cs="Times New Roman"/>
          <w:sz w:val="28"/>
          <w:szCs w:val="28"/>
        </w:rPr>
      </w:pPr>
    </w:p>
    <w:p w:rsidR="005B1648" w:rsidRDefault="005B1648" w:rsidP="002B3C38">
      <w:pPr>
        <w:pStyle w:val="ConsPlusNormal"/>
        <w:widowControl/>
        <w:ind w:firstLine="709"/>
        <w:jc w:val="both"/>
        <w:outlineLvl w:val="1"/>
        <w:rPr>
          <w:rFonts w:ascii="Times New Roman" w:hAnsi="Times New Roman" w:cs="Times New Roman"/>
          <w:sz w:val="28"/>
          <w:szCs w:val="28"/>
        </w:rPr>
      </w:pPr>
    </w:p>
    <w:p w:rsidR="005B1648" w:rsidRDefault="005B1648" w:rsidP="002B3C38">
      <w:pPr>
        <w:pStyle w:val="ConsPlusNormal"/>
        <w:widowControl/>
        <w:ind w:firstLine="709"/>
        <w:jc w:val="both"/>
        <w:outlineLvl w:val="1"/>
        <w:rPr>
          <w:rFonts w:ascii="Times New Roman" w:hAnsi="Times New Roman" w:cs="Times New Roman"/>
          <w:sz w:val="28"/>
          <w:szCs w:val="28"/>
        </w:rPr>
      </w:pPr>
    </w:p>
    <w:p w:rsidR="005B1648" w:rsidRDefault="005B1648" w:rsidP="002B3C38">
      <w:pPr>
        <w:pStyle w:val="ConsPlusNormal"/>
        <w:widowControl/>
        <w:ind w:firstLine="709"/>
        <w:jc w:val="both"/>
        <w:outlineLvl w:val="1"/>
        <w:rPr>
          <w:rFonts w:ascii="Times New Roman" w:hAnsi="Times New Roman" w:cs="Times New Roman"/>
          <w:sz w:val="28"/>
          <w:szCs w:val="28"/>
        </w:rPr>
      </w:pPr>
    </w:p>
    <w:p w:rsidR="005B1648" w:rsidRDefault="005B1648" w:rsidP="002B3C38">
      <w:pPr>
        <w:pStyle w:val="ConsPlusNormal"/>
        <w:widowControl/>
        <w:ind w:firstLine="709"/>
        <w:jc w:val="both"/>
        <w:outlineLvl w:val="1"/>
        <w:rPr>
          <w:rFonts w:ascii="Times New Roman" w:hAnsi="Times New Roman" w:cs="Times New Roman"/>
          <w:sz w:val="28"/>
          <w:szCs w:val="28"/>
        </w:rPr>
      </w:pPr>
    </w:p>
    <w:p w:rsidR="005B1648" w:rsidRDefault="005B1648" w:rsidP="002B3C38">
      <w:pPr>
        <w:pStyle w:val="ConsPlusNormal"/>
        <w:widowControl/>
        <w:ind w:firstLine="709"/>
        <w:jc w:val="both"/>
        <w:outlineLvl w:val="1"/>
        <w:rPr>
          <w:rFonts w:ascii="Times New Roman" w:hAnsi="Times New Roman" w:cs="Times New Roman"/>
          <w:sz w:val="28"/>
          <w:szCs w:val="28"/>
        </w:rPr>
      </w:pPr>
    </w:p>
    <w:p w:rsidR="005B1648" w:rsidRDefault="005B1648" w:rsidP="002B3C38">
      <w:pPr>
        <w:pStyle w:val="ConsPlusNormal"/>
        <w:widowControl/>
        <w:ind w:firstLine="709"/>
        <w:jc w:val="both"/>
        <w:outlineLvl w:val="1"/>
        <w:rPr>
          <w:rFonts w:ascii="Times New Roman" w:hAnsi="Times New Roman" w:cs="Times New Roman"/>
          <w:sz w:val="28"/>
          <w:szCs w:val="28"/>
        </w:rPr>
      </w:pPr>
    </w:p>
    <w:p w:rsidR="007E4E8D" w:rsidRDefault="007E4E8D" w:rsidP="002B3C38">
      <w:pPr>
        <w:pStyle w:val="ConsPlusNormal"/>
        <w:widowControl/>
        <w:ind w:firstLine="709"/>
        <w:jc w:val="both"/>
        <w:outlineLvl w:val="1"/>
        <w:rPr>
          <w:rFonts w:ascii="Times New Roman" w:hAnsi="Times New Roman" w:cs="Times New Roman"/>
          <w:sz w:val="28"/>
          <w:szCs w:val="28"/>
        </w:rPr>
      </w:pPr>
    </w:p>
    <w:p w:rsidR="007E4E8D" w:rsidRDefault="007E4E8D" w:rsidP="002B3C38">
      <w:pPr>
        <w:pStyle w:val="ConsPlusNormal"/>
        <w:widowControl/>
        <w:ind w:firstLine="709"/>
        <w:jc w:val="both"/>
        <w:outlineLvl w:val="1"/>
        <w:rPr>
          <w:rFonts w:ascii="Times New Roman" w:hAnsi="Times New Roman" w:cs="Times New Roman"/>
          <w:sz w:val="28"/>
          <w:szCs w:val="28"/>
        </w:rPr>
      </w:pPr>
    </w:p>
    <w:p w:rsidR="007E4E8D" w:rsidRDefault="007E4E8D" w:rsidP="002B3C38">
      <w:pPr>
        <w:pStyle w:val="ConsPlusNormal"/>
        <w:widowControl/>
        <w:ind w:firstLine="709"/>
        <w:jc w:val="both"/>
        <w:outlineLvl w:val="1"/>
        <w:rPr>
          <w:rFonts w:ascii="Times New Roman" w:hAnsi="Times New Roman" w:cs="Times New Roman"/>
          <w:sz w:val="28"/>
          <w:szCs w:val="28"/>
        </w:rPr>
      </w:pPr>
    </w:p>
    <w:p w:rsidR="007E4E8D" w:rsidRDefault="007E4E8D" w:rsidP="002B3C38">
      <w:pPr>
        <w:pStyle w:val="ConsPlusNormal"/>
        <w:widowControl/>
        <w:ind w:firstLine="709"/>
        <w:jc w:val="both"/>
        <w:outlineLvl w:val="1"/>
        <w:rPr>
          <w:rFonts w:ascii="Times New Roman" w:hAnsi="Times New Roman" w:cs="Times New Roman"/>
          <w:sz w:val="28"/>
          <w:szCs w:val="28"/>
        </w:rPr>
      </w:pPr>
    </w:p>
    <w:p w:rsidR="007E4E8D" w:rsidRDefault="007E4E8D" w:rsidP="002B3C38">
      <w:pPr>
        <w:pStyle w:val="ConsPlusNormal"/>
        <w:widowControl/>
        <w:ind w:firstLine="709"/>
        <w:jc w:val="both"/>
        <w:outlineLvl w:val="1"/>
        <w:rPr>
          <w:rFonts w:ascii="Times New Roman" w:hAnsi="Times New Roman" w:cs="Times New Roman"/>
          <w:sz w:val="28"/>
          <w:szCs w:val="28"/>
        </w:rPr>
      </w:pPr>
    </w:p>
    <w:p w:rsidR="007E4E8D" w:rsidRDefault="007E4E8D" w:rsidP="002B3C38">
      <w:pPr>
        <w:pStyle w:val="ConsPlusNormal"/>
        <w:widowControl/>
        <w:ind w:firstLine="709"/>
        <w:jc w:val="both"/>
        <w:outlineLvl w:val="1"/>
        <w:rPr>
          <w:rFonts w:ascii="Times New Roman" w:hAnsi="Times New Roman" w:cs="Times New Roman"/>
          <w:sz w:val="28"/>
          <w:szCs w:val="28"/>
        </w:rPr>
      </w:pPr>
    </w:p>
    <w:p w:rsidR="007E4E8D" w:rsidRDefault="007E4E8D" w:rsidP="002B3C38">
      <w:pPr>
        <w:pStyle w:val="ConsPlusNormal"/>
        <w:widowControl/>
        <w:ind w:firstLine="709"/>
        <w:jc w:val="both"/>
        <w:outlineLvl w:val="1"/>
        <w:rPr>
          <w:rFonts w:ascii="Times New Roman" w:hAnsi="Times New Roman" w:cs="Times New Roman"/>
          <w:sz w:val="28"/>
          <w:szCs w:val="28"/>
        </w:rPr>
      </w:pPr>
    </w:p>
    <w:p w:rsidR="007E4E8D" w:rsidRDefault="007E4E8D" w:rsidP="002B3C38">
      <w:pPr>
        <w:pStyle w:val="ConsPlusNormal"/>
        <w:widowControl/>
        <w:ind w:firstLine="709"/>
        <w:jc w:val="both"/>
        <w:outlineLvl w:val="1"/>
        <w:rPr>
          <w:rFonts w:ascii="Times New Roman" w:hAnsi="Times New Roman" w:cs="Times New Roman"/>
          <w:sz w:val="28"/>
          <w:szCs w:val="28"/>
        </w:rPr>
      </w:pPr>
    </w:p>
    <w:p w:rsidR="007E4E8D" w:rsidRDefault="007E4E8D" w:rsidP="002B3C38">
      <w:pPr>
        <w:pStyle w:val="ConsPlusNormal"/>
        <w:widowControl/>
        <w:ind w:firstLine="709"/>
        <w:jc w:val="both"/>
        <w:outlineLvl w:val="1"/>
        <w:rPr>
          <w:rFonts w:ascii="Times New Roman" w:hAnsi="Times New Roman" w:cs="Times New Roman"/>
          <w:sz w:val="28"/>
          <w:szCs w:val="28"/>
        </w:rPr>
      </w:pPr>
    </w:p>
    <w:p w:rsidR="007E4E8D" w:rsidRDefault="007E4E8D" w:rsidP="002B3C38">
      <w:pPr>
        <w:pStyle w:val="ConsPlusNormal"/>
        <w:widowControl/>
        <w:ind w:firstLine="709"/>
        <w:jc w:val="both"/>
        <w:outlineLvl w:val="1"/>
        <w:rPr>
          <w:rFonts w:ascii="Times New Roman" w:hAnsi="Times New Roman" w:cs="Times New Roman"/>
          <w:sz w:val="28"/>
          <w:szCs w:val="28"/>
        </w:rPr>
      </w:pPr>
    </w:p>
    <w:p w:rsidR="007E4E8D" w:rsidRDefault="007E4E8D" w:rsidP="002B3C38">
      <w:pPr>
        <w:pStyle w:val="ConsPlusNormal"/>
        <w:widowControl/>
        <w:ind w:firstLine="709"/>
        <w:jc w:val="both"/>
        <w:outlineLvl w:val="1"/>
        <w:rPr>
          <w:rFonts w:ascii="Times New Roman" w:hAnsi="Times New Roman" w:cs="Times New Roman"/>
          <w:sz w:val="28"/>
          <w:szCs w:val="28"/>
        </w:rPr>
      </w:pPr>
    </w:p>
    <w:p w:rsidR="009D1664" w:rsidRDefault="009D1664" w:rsidP="002B3C38">
      <w:pPr>
        <w:pStyle w:val="ConsPlusNormal"/>
        <w:widowControl/>
        <w:ind w:firstLine="709"/>
        <w:jc w:val="both"/>
        <w:outlineLvl w:val="1"/>
        <w:rPr>
          <w:rFonts w:ascii="Times New Roman" w:hAnsi="Times New Roman" w:cs="Times New Roman"/>
          <w:sz w:val="28"/>
          <w:szCs w:val="28"/>
        </w:rPr>
      </w:pPr>
    </w:p>
    <w:p w:rsidR="005B1648" w:rsidRPr="005B1648" w:rsidRDefault="005B1648" w:rsidP="002B3C38">
      <w:pPr>
        <w:pStyle w:val="ConsPlusNormal"/>
        <w:widowControl/>
        <w:ind w:firstLine="709"/>
        <w:jc w:val="both"/>
        <w:outlineLvl w:val="1"/>
        <w:rPr>
          <w:rFonts w:ascii="Times New Roman" w:hAnsi="Times New Roman" w:cs="Times New Roman"/>
          <w:sz w:val="28"/>
          <w:szCs w:val="28"/>
        </w:rPr>
      </w:pPr>
    </w:p>
    <w:p w:rsidR="005B1648" w:rsidRPr="005B1648" w:rsidRDefault="005B1648" w:rsidP="005B1648">
      <w:pPr>
        <w:ind w:firstLine="5040"/>
        <w:jc w:val="center"/>
        <w:rPr>
          <w:i w:val="0"/>
          <w:sz w:val="28"/>
          <w:szCs w:val="28"/>
          <w:lang w:eastAsia="ar-SA"/>
        </w:rPr>
      </w:pPr>
      <w:r w:rsidRPr="005B1648">
        <w:rPr>
          <w:i w:val="0"/>
          <w:sz w:val="28"/>
          <w:szCs w:val="28"/>
          <w:lang w:eastAsia="ar-SA"/>
        </w:rPr>
        <w:t>Приложение № 1</w:t>
      </w:r>
    </w:p>
    <w:p w:rsidR="005B1648" w:rsidRPr="005B1648" w:rsidRDefault="005B1648" w:rsidP="005B1648">
      <w:pPr>
        <w:autoSpaceDE w:val="0"/>
        <w:autoSpaceDN w:val="0"/>
        <w:adjustRightInd w:val="0"/>
        <w:ind w:firstLine="5040"/>
        <w:jc w:val="both"/>
        <w:rPr>
          <w:bCs/>
          <w:i w:val="0"/>
          <w:sz w:val="28"/>
          <w:szCs w:val="28"/>
        </w:rPr>
      </w:pPr>
      <w:r w:rsidRPr="005B1648">
        <w:rPr>
          <w:bCs/>
          <w:i w:val="0"/>
          <w:sz w:val="28"/>
          <w:szCs w:val="28"/>
        </w:rPr>
        <w:t>к Административному регламенту</w:t>
      </w:r>
    </w:p>
    <w:p w:rsidR="005B1648" w:rsidRPr="005B1648" w:rsidRDefault="005B1648" w:rsidP="005B1648">
      <w:pPr>
        <w:rPr>
          <w:i w:val="0"/>
          <w:sz w:val="28"/>
          <w:szCs w:val="28"/>
          <w:lang w:eastAsia="ar-SA"/>
        </w:rPr>
      </w:pPr>
    </w:p>
    <w:p w:rsidR="005B1648" w:rsidRPr="005B1648" w:rsidRDefault="005B1648" w:rsidP="005B1648">
      <w:pPr>
        <w:rPr>
          <w:i w:val="0"/>
          <w:sz w:val="28"/>
          <w:szCs w:val="28"/>
          <w:lang w:eastAsia="ar-SA"/>
        </w:rPr>
      </w:pPr>
    </w:p>
    <w:p w:rsidR="005B1648" w:rsidRPr="005B1648" w:rsidRDefault="005B1648" w:rsidP="005B1648">
      <w:pPr>
        <w:keepNext/>
        <w:tabs>
          <w:tab w:val="num" w:pos="576"/>
        </w:tabs>
        <w:suppressAutoHyphens/>
        <w:spacing w:line="240" w:lineRule="exact"/>
        <w:jc w:val="center"/>
        <w:outlineLvl w:val="1"/>
        <w:rPr>
          <w:b/>
          <w:i w:val="0"/>
          <w:iCs w:val="0"/>
          <w:sz w:val="28"/>
          <w:szCs w:val="28"/>
          <w:lang w:eastAsia="zh-CN"/>
        </w:rPr>
      </w:pPr>
      <w:r w:rsidRPr="005B1648">
        <w:rPr>
          <w:b/>
          <w:bCs/>
          <w:i w:val="0"/>
          <w:iCs w:val="0"/>
          <w:sz w:val="28"/>
          <w:szCs w:val="28"/>
          <w:lang w:eastAsia="zh-CN"/>
        </w:rPr>
        <w:t xml:space="preserve">Блок-схема </w:t>
      </w:r>
    </w:p>
    <w:p w:rsidR="005B1648" w:rsidRPr="00AB5BB3" w:rsidRDefault="005B1648" w:rsidP="005B1648">
      <w:pPr>
        <w:suppressAutoHyphens/>
        <w:rPr>
          <w:sz w:val="28"/>
          <w:szCs w:val="28"/>
          <w:lang w:eastAsia="zh-CN"/>
        </w:rPr>
      </w:pPr>
    </w:p>
    <w:p w:rsidR="005B1648" w:rsidRPr="00AB5BB3" w:rsidRDefault="001F0AA0" w:rsidP="005B1648">
      <w:pPr>
        <w:suppressAutoHyphens/>
        <w:rPr>
          <w:sz w:val="20"/>
          <w:lang w:eastAsia="zh-CN"/>
        </w:rPr>
      </w:pPr>
      <w:r>
        <w:rPr>
          <w:noProof/>
        </w:rPr>
        <mc:AlternateContent>
          <mc:Choice Requires="wps">
            <w:drawing>
              <wp:anchor distT="0" distB="0" distL="114300" distR="114300" simplePos="0" relativeHeight="251649536" behindDoc="0" locked="0" layoutInCell="1" allowOverlap="1" wp14:anchorId="32C0C26A" wp14:editId="27EF33A7">
                <wp:simplePos x="0" y="0"/>
                <wp:positionH relativeFrom="column">
                  <wp:posOffset>571500</wp:posOffset>
                </wp:positionH>
                <wp:positionV relativeFrom="paragraph">
                  <wp:posOffset>6350</wp:posOffset>
                </wp:positionV>
                <wp:extent cx="4445000" cy="889000"/>
                <wp:effectExtent l="9525" t="6350" r="12700" b="9525"/>
                <wp:wrapNone/>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0" cy="889000"/>
                        </a:xfrm>
                        <a:prstGeom prst="flowChartTerminator">
                          <a:avLst/>
                        </a:prstGeom>
                        <a:solidFill>
                          <a:srgbClr val="FFFFFF"/>
                        </a:solidFill>
                        <a:ln w="9360">
                          <a:solidFill>
                            <a:srgbClr val="000000"/>
                          </a:solidFill>
                          <a:miter lim="800000"/>
                          <a:headEnd/>
                          <a:tailEnd/>
                        </a:ln>
                      </wps:spPr>
                      <wps:txbx>
                        <w:txbxContent>
                          <w:p w:rsidR="005B1648" w:rsidRPr="005B1648" w:rsidRDefault="005B1648" w:rsidP="005B1648">
                            <w:pPr>
                              <w:jc w:val="center"/>
                              <w:rPr>
                                <w:i w:val="0"/>
                                <w:szCs w:val="24"/>
                              </w:rPr>
                            </w:pPr>
                            <w:r w:rsidRPr="005B1648">
                              <w:rPr>
                                <w:i w:val="0"/>
                                <w:szCs w:val="24"/>
                              </w:rPr>
                              <w:t>Планирование проверок деятельности юридических лиц и индивидуальных предпринимателей</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AutoShape 2" o:spid="_x0000_s1026" type="#_x0000_t116" style="position:absolute;margin-left:45pt;margin-top:.5pt;width:350pt;height:7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" strokeweight=".26mm">
                <v:textbox>
                  <w:txbxContent>
                    <w:p w:rsidR="005B1648" w:rsidRPr="005B1648" w:rsidRDefault="005B1648" w:rsidP="005B1648">
                      <w:pPr>
                        <w:jc w:val="center"/>
                        <w:rPr>
                          <w:i w:val="0"/>
                          <w:szCs w:val="24"/>
                        </w:rPr>
                      </w:pPr>
                      <w:r w:rsidRPr="005B1648">
                        <w:rPr>
                          <w:i w:val="0"/>
                          <w:szCs w:val="24"/>
                        </w:rPr>
                        <w:t>Планирование проверок деятельности юридических лиц и индивидуальных предпринимателей</w:t>
                      </w:r>
                    </w:p>
                  </w:txbxContent>
                </v:textbox>
              </v:shape>
            </w:pict>
          </mc:Fallback>
        </mc:AlternateContent>
      </w:r>
    </w:p>
    <w:p w:rsidR="005B1648" w:rsidRPr="00AB5BB3" w:rsidRDefault="005B1648" w:rsidP="005B1648">
      <w:pPr>
        <w:suppressAutoHyphens/>
        <w:rPr>
          <w:sz w:val="20"/>
          <w:lang w:eastAsia="zh-CN"/>
        </w:rPr>
      </w:pPr>
    </w:p>
    <w:p w:rsidR="005B1648" w:rsidRPr="00AB5BB3" w:rsidRDefault="005B1648" w:rsidP="005B1648">
      <w:pPr>
        <w:tabs>
          <w:tab w:val="left" w:pos="1620"/>
        </w:tabs>
        <w:suppressAutoHyphens/>
        <w:ind w:firstLine="540"/>
        <w:jc w:val="both"/>
        <w:rPr>
          <w:sz w:val="28"/>
          <w:lang w:eastAsia="zh-CN"/>
        </w:rPr>
      </w:pPr>
      <w:r w:rsidRPr="00AB5BB3">
        <w:rPr>
          <w:sz w:val="28"/>
          <w:lang w:eastAsia="zh-CN"/>
        </w:rPr>
        <w:t xml:space="preserve">             </w:t>
      </w:r>
    </w:p>
    <w:p w:rsidR="005B1648" w:rsidRPr="00AB5BB3" w:rsidRDefault="005B1648" w:rsidP="005B1648">
      <w:pPr>
        <w:suppressAutoHyphens/>
        <w:ind w:firstLine="540"/>
        <w:jc w:val="both"/>
        <w:rPr>
          <w:sz w:val="28"/>
          <w:lang w:eastAsia="zh-CN"/>
        </w:rPr>
      </w:pPr>
    </w:p>
    <w:p w:rsidR="005B1648" w:rsidRPr="00AB5BB3" w:rsidRDefault="005B1648" w:rsidP="005B1648">
      <w:pPr>
        <w:suppressAutoHyphens/>
        <w:ind w:firstLine="540"/>
        <w:rPr>
          <w:sz w:val="28"/>
          <w:lang w:eastAsia="zh-CN"/>
        </w:rPr>
      </w:pPr>
    </w:p>
    <w:p w:rsidR="005B1648" w:rsidRPr="00AB5BB3" w:rsidRDefault="001F0AA0" w:rsidP="005B1648">
      <w:pPr>
        <w:suppressAutoHyphens/>
        <w:ind w:firstLine="540"/>
        <w:rPr>
          <w:sz w:val="28"/>
          <w:lang w:eastAsia="zh-CN"/>
        </w:rPr>
      </w:pPr>
      <w:r>
        <w:rPr>
          <w:noProof/>
        </w:rPr>
        <mc:AlternateContent>
          <mc:Choice Requires="wps">
            <w:drawing>
              <wp:anchor distT="0" distB="0" distL="114935" distR="114935" simplePos="0" relativeHeight="251650560" behindDoc="0" locked="0" layoutInCell="1" allowOverlap="1" wp14:anchorId="1E9D4AA9" wp14:editId="134609B1">
                <wp:simplePos x="0" y="0"/>
                <wp:positionH relativeFrom="column">
                  <wp:posOffset>685800</wp:posOffset>
                </wp:positionH>
                <wp:positionV relativeFrom="paragraph">
                  <wp:posOffset>263525</wp:posOffset>
                </wp:positionV>
                <wp:extent cx="4187825" cy="474345"/>
                <wp:effectExtent l="9525" t="6350" r="12700" b="508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825" cy="474345"/>
                        </a:xfrm>
                        <a:prstGeom prst="rect">
                          <a:avLst/>
                        </a:prstGeom>
                        <a:solidFill>
                          <a:srgbClr val="FFFFFF"/>
                        </a:solidFill>
                        <a:ln w="6350">
                          <a:solidFill>
                            <a:srgbClr val="000000"/>
                          </a:solidFill>
                          <a:miter lim="800000"/>
                          <a:headEnd/>
                          <a:tailEnd/>
                        </a:ln>
                      </wps:spPr>
                      <wps:txbx>
                        <w:txbxContent>
                          <w:p w:rsidR="005B1648" w:rsidRPr="005B1648" w:rsidRDefault="005B1648" w:rsidP="005B1648">
                            <w:pPr>
                              <w:jc w:val="center"/>
                              <w:rPr>
                                <w:i w:val="0"/>
                                <w:szCs w:val="24"/>
                              </w:rPr>
                            </w:pPr>
                            <w:r w:rsidRPr="005B1648">
                              <w:rPr>
                                <w:i w:val="0"/>
                                <w:szCs w:val="24"/>
                              </w:rPr>
                              <w:t>Подготовка распоряжения о проведении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54pt;margin-top:20.75pt;width:329.75pt;height:37.35pt;z-index:2516505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" strokeweight=".5pt">
                <v:textbox inset="7.45pt,3.85pt,7.45pt,3.85pt">
                  <w:txbxContent>
                    <w:p w:rsidR="005B1648" w:rsidRPr="005B1648" w:rsidRDefault="005B1648" w:rsidP="005B1648">
                      <w:pPr>
                        <w:jc w:val="center"/>
                        <w:rPr>
                          <w:i w:val="0"/>
                          <w:szCs w:val="24"/>
                        </w:rPr>
                      </w:pPr>
                      <w:r w:rsidRPr="005B1648">
                        <w:rPr>
                          <w:i w:val="0"/>
                          <w:szCs w:val="24"/>
                        </w:rPr>
                        <w:t>Подготовка распоряжения о проведении проверки:</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00EE8C0B" wp14:editId="5A7F3313">
                <wp:simplePos x="0" y="0"/>
                <wp:positionH relativeFrom="column">
                  <wp:posOffset>2743200</wp:posOffset>
                </wp:positionH>
                <wp:positionV relativeFrom="paragraph">
                  <wp:posOffset>39370</wp:posOffset>
                </wp:positionV>
                <wp:extent cx="0" cy="241935"/>
                <wp:effectExtent l="57150" t="10795" r="57150" b="23495"/>
                <wp:wrapNone/>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1pt" to="3in,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" strokeweight=".26mm">
                <v:stroke endarrow="block" joinstyle="miter"/>
              </v:line>
            </w:pict>
          </mc:Fallback>
        </mc:AlternateContent>
      </w:r>
    </w:p>
    <w:p w:rsidR="005B1648" w:rsidRPr="00AB5BB3" w:rsidRDefault="005B1648" w:rsidP="005B1648">
      <w:pPr>
        <w:suppressAutoHyphens/>
        <w:ind w:firstLine="540"/>
        <w:rPr>
          <w:sz w:val="28"/>
          <w:lang w:eastAsia="zh-CN"/>
        </w:rPr>
      </w:pPr>
    </w:p>
    <w:p w:rsidR="005B1648" w:rsidRPr="00AB5BB3" w:rsidRDefault="005B1648" w:rsidP="005B1648">
      <w:pPr>
        <w:suppressAutoHyphens/>
        <w:ind w:firstLine="540"/>
        <w:rPr>
          <w:sz w:val="28"/>
          <w:lang w:eastAsia="zh-CN"/>
        </w:rPr>
      </w:pPr>
    </w:p>
    <w:p w:rsidR="005B1648" w:rsidRPr="00AB5BB3" w:rsidRDefault="001F0AA0" w:rsidP="005B1648">
      <w:pPr>
        <w:suppressAutoHyphens/>
        <w:ind w:firstLine="540"/>
        <w:rPr>
          <w:sz w:val="28"/>
          <w:lang w:eastAsia="zh-CN"/>
        </w:rPr>
      </w:pPr>
      <w:r>
        <w:rPr>
          <w:noProof/>
        </w:rPr>
        <mc:AlternateContent>
          <mc:Choice Requires="wps">
            <w:drawing>
              <wp:anchor distT="0" distB="0" distL="114300" distR="114300" simplePos="0" relativeHeight="251655680" behindDoc="0" locked="0" layoutInCell="1" allowOverlap="1" wp14:anchorId="5CD738C4" wp14:editId="47A9ACD7">
                <wp:simplePos x="0" y="0"/>
                <wp:positionH relativeFrom="column">
                  <wp:posOffset>2743200</wp:posOffset>
                </wp:positionH>
                <wp:positionV relativeFrom="paragraph">
                  <wp:posOffset>158115</wp:posOffset>
                </wp:positionV>
                <wp:extent cx="12700" cy="296545"/>
                <wp:effectExtent l="57150" t="5715" r="44450" b="21590"/>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29654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2.45pt" to="217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" strokeweight=".26mm">
                <v:stroke endarrow="block" joinstyle="miter"/>
              </v:line>
            </w:pict>
          </mc:Fallback>
        </mc:AlternateContent>
      </w:r>
    </w:p>
    <w:p w:rsidR="005B1648" w:rsidRPr="00AB5BB3" w:rsidRDefault="005B1648" w:rsidP="005B1648">
      <w:pPr>
        <w:tabs>
          <w:tab w:val="left" w:pos="7600"/>
        </w:tabs>
        <w:suppressAutoHyphens/>
        <w:ind w:firstLine="540"/>
        <w:rPr>
          <w:sz w:val="28"/>
          <w:lang w:eastAsia="zh-CN"/>
        </w:rPr>
      </w:pPr>
      <w:r w:rsidRPr="00AB5BB3">
        <w:rPr>
          <w:sz w:val="28"/>
          <w:lang w:eastAsia="zh-CN"/>
        </w:rPr>
        <w:t xml:space="preserve"> </w:t>
      </w:r>
      <w:r w:rsidRPr="00AB5BB3">
        <w:rPr>
          <w:sz w:val="28"/>
          <w:lang w:eastAsia="zh-CN"/>
        </w:rPr>
        <w:tab/>
      </w:r>
    </w:p>
    <w:p w:rsidR="005B1648" w:rsidRPr="00AB5BB3" w:rsidRDefault="001F0AA0" w:rsidP="005B1648">
      <w:pPr>
        <w:suppressAutoHyphens/>
        <w:ind w:firstLine="540"/>
        <w:rPr>
          <w:sz w:val="28"/>
          <w:lang w:eastAsia="zh-CN"/>
        </w:rPr>
      </w:pPr>
      <w:r>
        <w:rPr>
          <w:noProof/>
        </w:rPr>
        <mc:AlternateContent>
          <mc:Choice Requires="wps">
            <w:drawing>
              <wp:anchor distT="0" distB="0" distL="114935" distR="114935" simplePos="0" relativeHeight="251651584" behindDoc="0" locked="0" layoutInCell="1" allowOverlap="1" wp14:anchorId="535894B0" wp14:editId="084D02F3">
                <wp:simplePos x="0" y="0"/>
                <wp:positionH relativeFrom="column">
                  <wp:posOffset>1143000</wp:posOffset>
                </wp:positionH>
                <wp:positionV relativeFrom="paragraph">
                  <wp:posOffset>45720</wp:posOffset>
                </wp:positionV>
                <wp:extent cx="2765425" cy="493395"/>
                <wp:effectExtent l="9525" t="7620" r="6350" b="1333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5425" cy="493395"/>
                        </a:xfrm>
                        <a:prstGeom prst="rect">
                          <a:avLst/>
                        </a:prstGeom>
                        <a:solidFill>
                          <a:srgbClr val="FFFFFF"/>
                        </a:solidFill>
                        <a:ln w="6350">
                          <a:solidFill>
                            <a:srgbClr val="000000"/>
                          </a:solidFill>
                          <a:miter lim="800000"/>
                          <a:headEnd/>
                          <a:tailEnd/>
                        </a:ln>
                      </wps:spPr>
                      <wps:txbx>
                        <w:txbxContent>
                          <w:p w:rsidR="005B1648" w:rsidRPr="00C1768E" w:rsidRDefault="005B1648" w:rsidP="005B1648">
                            <w:pPr>
                              <w:jc w:val="center"/>
                              <w:rPr>
                                <w:i w:val="0"/>
                                <w:szCs w:val="24"/>
                              </w:rPr>
                            </w:pPr>
                            <w:r w:rsidRPr="00C1768E">
                              <w:rPr>
                                <w:i w:val="0"/>
                                <w:szCs w:val="24"/>
                              </w:rPr>
                              <w:t>Согласование внеплановой проверки с прокуратурой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90pt;margin-top:3.6pt;width:217.75pt;height:38.85pt;z-index:2516515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" strokeweight=".5pt">
                <v:textbox inset="7.45pt,3.85pt,7.45pt,3.85pt">
                  <w:txbxContent>
                    <w:p w:rsidR="005B1648" w:rsidRPr="00C1768E" w:rsidRDefault="005B1648" w:rsidP="005B1648">
                      <w:pPr>
                        <w:jc w:val="center"/>
                        <w:rPr>
                          <w:i w:val="0"/>
                          <w:szCs w:val="24"/>
                        </w:rPr>
                      </w:pPr>
                      <w:r w:rsidRPr="00C1768E">
                        <w:rPr>
                          <w:i w:val="0"/>
                          <w:szCs w:val="24"/>
                        </w:rPr>
                        <w:t>Согласование внеплановой проверки с прокуратурой</w:t>
                      </w:r>
                    </w:p>
                  </w:txbxContent>
                </v:textbox>
              </v:shape>
            </w:pict>
          </mc:Fallback>
        </mc:AlternateContent>
      </w:r>
    </w:p>
    <w:p w:rsidR="005B1648" w:rsidRPr="00AB5BB3" w:rsidRDefault="005B1648" w:rsidP="005B1648">
      <w:pPr>
        <w:suppressAutoHyphens/>
        <w:ind w:firstLine="540"/>
        <w:rPr>
          <w:sz w:val="28"/>
          <w:lang w:eastAsia="zh-CN"/>
        </w:rPr>
      </w:pPr>
    </w:p>
    <w:p w:rsidR="005B1648" w:rsidRPr="00AB5BB3" w:rsidRDefault="001F0AA0" w:rsidP="005B1648">
      <w:pPr>
        <w:suppressAutoHyphens/>
        <w:ind w:firstLine="540"/>
        <w:rPr>
          <w:sz w:val="28"/>
          <w:lang w:eastAsia="zh-CN"/>
        </w:rPr>
      </w:pPr>
      <w:r>
        <w:rPr>
          <w:noProof/>
        </w:rPr>
        <mc:AlternateContent>
          <mc:Choice Requires="wps">
            <w:drawing>
              <wp:anchor distT="0" distB="0" distL="114300" distR="114300" simplePos="0" relativeHeight="251656704" behindDoc="0" locked="0" layoutInCell="1" allowOverlap="1" wp14:anchorId="0D76E40B" wp14:editId="25174394">
                <wp:simplePos x="0" y="0"/>
                <wp:positionH relativeFrom="column">
                  <wp:posOffset>2743200</wp:posOffset>
                </wp:positionH>
                <wp:positionV relativeFrom="paragraph">
                  <wp:posOffset>93980</wp:posOffset>
                </wp:positionV>
                <wp:extent cx="0" cy="241935"/>
                <wp:effectExtent l="57150" t="8255" r="57150" b="1651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7.4pt" to="3in,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" strokeweight=".26mm">
                <v:stroke endarrow="block" joinstyle="miter"/>
              </v:line>
            </w:pict>
          </mc:Fallback>
        </mc:AlternateContent>
      </w:r>
    </w:p>
    <w:p w:rsidR="005B1648" w:rsidRPr="00AB5BB3" w:rsidRDefault="001F0AA0" w:rsidP="005B1648">
      <w:pPr>
        <w:suppressAutoHyphens/>
        <w:ind w:firstLine="540"/>
        <w:rPr>
          <w:sz w:val="28"/>
          <w:lang w:eastAsia="zh-CN"/>
        </w:rPr>
      </w:pPr>
      <w:r>
        <w:rPr>
          <w:noProof/>
        </w:rPr>
        <mc:AlternateContent>
          <mc:Choice Requires="wps">
            <w:drawing>
              <wp:anchor distT="0" distB="0" distL="114935" distR="114935" simplePos="0" relativeHeight="251653632" behindDoc="0" locked="0" layoutInCell="1" allowOverlap="1" wp14:anchorId="0888467B" wp14:editId="6F049B9F">
                <wp:simplePos x="0" y="0"/>
                <wp:positionH relativeFrom="column">
                  <wp:posOffset>1600200</wp:posOffset>
                </wp:positionH>
                <wp:positionV relativeFrom="paragraph">
                  <wp:posOffset>118745</wp:posOffset>
                </wp:positionV>
                <wp:extent cx="2143125" cy="509270"/>
                <wp:effectExtent l="9525" t="13970" r="9525" b="1016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509270"/>
                        </a:xfrm>
                        <a:prstGeom prst="rect">
                          <a:avLst/>
                        </a:prstGeom>
                        <a:solidFill>
                          <a:srgbClr val="FFFFFF"/>
                        </a:solidFill>
                        <a:ln w="6350">
                          <a:solidFill>
                            <a:srgbClr val="000000"/>
                          </a:solidFill>
                          <a:miter lim="800000"/>
                          <a:headEnd/>
                          <a:tailEnd/>
                        </a:ln>
                      </wps:spPr>
                      <wps:txbx>
                        <w:txbxContent>
                          <w:p w:rsidR="005B1648" w:rsidRPr="00C1768E" w:rsidRDefault="005B1648" w:rsidP="005B1648">
                            <w:pPr>
                              <w:jc w:val="center"/>
                              <w:rPr>
                                <w:i w:val="0"/>
                                <w:szCs w:val="24"/>
                              </w:rPr>
                            </w:pPr>
                            <w:r w:rsidRPr="00C1768E">
                              <w:rPr>
                                <w:i w:val="0"/>
                                <w:szCs w:val="24"/>
                              </w:rPr>
                              <w:t>Проведение внеплановой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26pt;margin-top:9.35pt;width:168.75pt;height:40.1pt;z-index:2516536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" strokeweight=".5pt">
                <v:textbox inset="7.45pt,3.85pt,7.45pt,3.85pt">
                  <w:txbxContent>
                    <w:p w:rsidR="005B1648" w:rsidRPr="00C1768E" w:rsidRDefault="005B1648" w:rsidP="005B1648">
                      <w:pPr>
                        <w:jc w:val="center"/>
                        <w:rPr>
                          <w:i w:val="0"/>
                          <w:szCs w:val="24"/>
                        </w:rPr>
                      </w:pPr>
                      <w:r w:rsidRPr="00C1768E">
                        <w:rPr>
                          <w:i w:val="0"/>
                          <w:szCs w:val="24"/>
                        </w:rPr>
                        <w:t>Проведение внеплановой проверки</w:t>
                      </w:r>
                    </w:p>
                  </w:txbxContent>
                </v:textbox>
              </v:shape>
            </w:pict>
          </mc:Fallback>
        </mc:AlternateContent>
      </w:r>
      <w:r w:rsidR="005B1648" w:rsidRPr="00AB5BB3">
        <w:rPr>
          <w:sz w:val="28"/>
          <w:lang w:eastAsia="zh-CN"/>
        </w:rPr>
        <w:tab/>
      </w:r>
      <w:r w:rsidR="005B1648" w:rsidRPr="00AB5BB3">
        <w:rPr>
          <w:sz w:val="28"/>
          <w:lang w:eastAsia="zh-CN"/>
        </w:rPr>
        <w:tab/>
      </w:r>
      <w:r w:rsidR="005B1648" w:rsidRPr="00AB5BB3">
        <w:rPr>
          <w:sz w:val="28"/>
          <w:lang w:eastAsia="zh-CN"/>
        </w:rPr>
        <w:tab/>
      </w:r>
      <w:r w:rsidR="005B1648" w:rsidRPr="00AB5BB3">
        <w:rPr>
          <w:sz w:val="28"/>
          <w:lang w:eastAsia="zh-CN"/>
        </w:rPr>
        <w:tab/>
      </w:r>
      <w:r w:rsidR="005B1648" w:rsidRPr="00AB5BB3">
        <w:rPr>
          <w:sz w:val="28"/>
          <w:lang w:eastAsia="zh-CN"/>
        </w:rPr>
        <w:tab/>
      </w:r>
      <w:r w:rsidR="005B1648" w:rsidRPr="00AB5BB3">
        <w:rPr>
          <w:sz w:val="28"/>
          <w:lang w:eastAsia="zh-CN"/>
        </w:rPr>
        <w:tab/>
      </w:r>
      <w:r w:rsidR="005B1648" w:rsidRPr="00AB5BB3">
        <w:rPr>
          <w:sz w:val="28"/>
          <w:lang w:eastAsia="zh-CN"/>
        </w:rPr>
        <w:tab/>
      </w:r>
      <w:r w:rsidR="005B1648" w:rsidRPr="00AB5BB3">
        <w:rPr>
          <w:sz w:val="28"/>
          <w:lang w:eastAsia="zh-CN"/>
        </w:rPr>
        <w:tab/>
      </w:r>
      <w:r w:rsidR="005B1648" w:rsidRPr="00AB5BB3">
        <w:rPr>
          <w:sz w:val="28"/>
          <w:lang w:eastAsia="zh-CN"/>
        </w:rPr>
        <w:tab/>
      </w:r>
      <w:r w:rsidR="005B1648" w:rsidRPr="00AB5BB3">
        <w:rPr>
          <w:sz w:val="28"/>
          <w:lang w:eastAsia="zh-CN"/>
        </w:rPr>
        <w:tab/>
      </w:r>
    </w:p>
    <w:p w:rsidR="005B1648" w:rsidRPr="00AB5BB3" w:rsidRDefault="005B1648" w:rsidP="005B1648">
      <w:pPr>
        <w:suppressAutoHyphens/>
        <w:ind w:firstLine="540"/>
        <w:rPr>
          <w:sz w:val="28"/>
          <w:lang w:eastAsia="zh-CN"/>
        </w:rPr>
      </w:pPr>
    </w:p>
    <w:p w:rsidR="005B1648" w:rsidRPr="00AB5BB3" w:rsidRDefault="005B1648" w:rsidP="005B1648">
      <w:pPr>
        <w:tabs>
          <w:tab w:val="left" w:pos="2880"/>
          <w:tab w:val="left" w:pos="8880"/>
          <w:tab w:val="left" w:pos="9000"/>
          <w:tab w:val="right" w:pos="9637"/>
        </w:tabs>
        <w:suppressAutoHyphens/>
        <w:ind w:firstLine="540"/>
        <w:rPr>
          <w:sz w:val="28"/>
          <w:lang w:eastAsia="zh-CN"/>
        </w:rPr>
      </w:pPr>
      <w:r w:rsidRPr="00AB5BB3">
        <w:rPr>
          <w:sz w:val="28"/>
          <w:lang w:eastAsia="zh-CN"/>
        </w:rPr>
        <w:tab/>
      </w:r>
    </w:p>
    <w:p w:rsidR="005B1648" w:rsidRPr="00AB5BB3" w:rsidRDefault="001F0AA0" w:rsidP="005B1648">
      <w:pPr>
        <w:tabs>
          <w:tab w:val="left" w:pos="2880"/>
          <w:tab w:val="left" w:pos="8880"/>
          <w:tab w:val="left" w:pos="9000"/>
          <w:tab w:val="right" w:pos="9637"/>
        </w:tabs>
        <w:suppressAutoHyphens/>
        <w:ind w:firstLine="540"/>
        <w:rPr>
          <w:sz w:val="28"/>
          <w:lang w:eastAsia="zh-CN"/>
        </w:rPr>
      </w:pPr>
      <w:r>
        <w:rPr>
          <w:noProof/>
        </w:rPr>
        <mc:AlternateContent>
          <mc:Choice Requires="wps">
            <w:drawing>
              <wp:anchor distT="0" distB="0" distL="114300" distR="114300" simplePos="0" relativeHeight="251657728" behindDoc="0" locked="0" layoutInCell="1" allowOverlap="1" wp14:anchorId="1ED312C8" wp14:editId="22844B6A">
                <wp:simplePos x="0" y="0"/>
                <wp:positionH relativeFrom="column">
                  <wp:posOffset>2743200</wp:posOffset>
                </wp:positionH>
                <wp:positionV relativeFrom="paragraph">
                  <wp:posOffset>76835</wp:posOffset>
                </wp:positionV>
                <wp:extent cx="0" cy="205105"/>
                <wp:effectExtent l="57150" t="10160" r="57150" b="22860"/>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line">
                          <a:avLst/>
                        </a:prstGeom>
                        <a:noFill/>
                        <a:ln w="9398">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6.05pt" to="3in,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" strokeweight=".74pt">
                <v:stroke endarrow="block" joinstyle="miter"/>
              </v:line>
            </w:pict>
          </mc:Fallback>
        </mc:AlternateContent>
      </w:r>
    </w:p>
    <w:p w:rsidR="005B1648" w:rsidRPr="00AB5BB3" w:rsidRDefault="001F0AA0" w:rsidP="005B1648">
      <w:pPr>
        <w:tabs>
          <w:tab w:val="left" w:pos="2880"/>
          <w:tab w:val="left" w:pos="8880"/>
          <w:tab w:val="left" w:pos="9000"/>
          <w:tab w:val="right" w:pos="9637"/>
        </w:tabs>
        <w:suppressAutoHyphens/>
        <w:ind w:firstLine="540"/>
        <w:rPr>
          <w:sz w:val="28"/>
          <w:lang w:eastAsia="zh-CN"/>
        </w:rPr>
      </w:pPr>
      <w:r>
        <w:rPr>
          <w:noProof/>
        </w:rPr>
        <mc:AlternateContent>
          <mc:Choice Requires="wps">
            <w:drawing>
              <wp:anchor distT="0" distB="0" distL="114935" distR="114935" simplePos="0" relativeHeight="251652608" behindDoc="0" locked="0" layoutInCell="1" allowOverlap="1" wp14:anchorId="484DE34B" wp14:editId="6F15A084">
                <wp:simplePos x="0" y="0"/>
                <wp:positionH relativeFrom="column">
                  <wp:posOffset>-114300</wp:posOffset>
                </wp:positionH>
                <wp:positionV relativeFrom="paragraph">
                  <wp:posOffset>10795</wp:posOffset>
                </wp:positionV>
                <wp:extent cx="5807075" cy="342900"/>
                <wp:effectExtent l="9525" t="10795" r="12700" b="825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075" cy="342900"/>
                        </a:xfrm>
                        <a:prstGeom prst="rect">
                          <a:avLst/>
                        </a:prstGeom>
                        <a:solidFill>
                          <a:srgbClr val="FFFFFF"/>
                        </a:solidFill>
                        <a:ln w="6350">
                          <a:solidFill>
                            <a:srgbClr val="000000"/>
                          </a:solidFill>
                          <a:miter lim="800000"/>
                          <a:headEnd/>
                          <a:tailEnd/>
                        </a:ln>
                      </wps:spPr>
                      <wps:txbx>
                        <w:txbxContent>
                          <w:p w:rsidR="005B1648" w:rsidRPr="00C1768E" w:rsidRDefault="005B1648" w:rsidP="005B1648">
                            <w:pPr>
                              <w:spacing w:line="240" w:lineRule="exact"/>
                              <w:jc w:val="center"/>
                              <w:rPr>
                                <w:i w:val="0"/>
                                <w:szCs w:val="24"/>
                              </w:rPr>
                            </w:pPr>
                            <w:r w:rsidRPr="00C1768E">
                              <w:rPr>
                                <w:i w:val="0"/>
                                <w:szCs w:val="24"/>
                              </w:rPr>
                              <w:t>Оформления результатов проверки</w:t>
                            </w:r>
                          </w:p>
                          <w:p w:rsidR="005B1648" w:rsidRDefault="005B1648" w:rsidP="005B1648">
                            <w:pPr>
                              <w:spacing w:line="240" w:lineRule="exact"/>
                              <w:jc w:val="center"/>
                            </w:pPr>
                          </w:p>
                          <w:p w:rsidR="005B1648" w:rsidRDefault="005B1648" w:rsidP="005B1648">
                            <w:pPr>
                              <w:spacing w:line="240" w:lineRule="exact"/>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9pt;margin-top:.85pt;width:457.25pt;height:27pt;z-index:2516526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" strokeweight=".5pt">
                <v:textbox inset="7.45pt,3.85pt,7.45pt,3.85pt">
                  <w:txbxContent>
                    <w:p w:rsidR="005B1648" w:rsidRPr="00C1768E" w:rsidRDefault="005B1648" w:rsidP="005B1648">
                      <w:pPr>
                        <w:spacing w:line="240" w:lineRule="exact"/>
                        <w:jc w:val="center"/>
                        <w:rPr>
                          <w:i w:val="0"/>
                          <w:szCs w:val="24"/>
                        </w:rPr>
                      </w:pPr>
                      <w:r w:rsidRPr="00C1768E">
                        <w:rPr>
                          <w:i w:val="0"/>
                          <w:szCs w:val="24"/>
                        </w:rPr>
                        <w:t>Оформления результатов проверки</w:t>
                      </w:r>
                    </w:p>
                    <w:p w:rsidR="005B1648" w:rsidRDefault="005B1648" w:rsidP="005B1648">
                      <w:pPr>
                        <w:spacing w:line="240" w:lineRule="exact"/>
                        <w:jc w:val="center"/>
                      </w:pPr>
                    </w:p>
                    <w:p w:rsidR="005B1648" w:rsidRDefault="005B1648" w:rsidP="005B1648">
                      <w:pPr>
                        <w:spacing w:line="240" w:lineRule="exact"/>
                        <w:jc w:val="center"/>
                      </w:pPr>
                    </w:p>
                  </w:txbxContent>
                </v:textbox>
              </v:shape>
            </w:pict>
          </mc:Fallback>
        </mc:AlternateContent>
      </w:r>
      <w:r w:rsidR="005B1648" w:rsidRPr="00AB5BB3">
        <w:rPr>
          <w:sz w:val="28"/>
          <w:lang w:eastAsia="zh-CN"/>
        </w:rPr>
        <w:tab/>
      </w:r>
    </w:p>
    <w:p w:rsidR="005B1648" w:rsidRPr="00AB5BB3" w:rsidRDefault="001F0AA0" w:rsidP="005B1648">
      <w:pPr>
        <w:tabs>
          <w:tab w:val="left" w:pos="4080"/>
          <w:tab w:val="left" w:pos="4248"/>
          <w:tab w:val="right" w:pos="9637"/>
        </w:tabs>
        <w:suppressAutoHyphens/>
        <w:ind w:firstLine="540"/>
        <w:rPr>
          <w:sz w:val="28"/>
          <w:lang w:eastAsia="zh-CN"/>
        </w:rPr>
      </w:pPr>
      <w:r>
        <w:rPr>
          <w:noProof/>
        </w:rPr>
        <mc:AlternateContent>
          <mc:Choice Requires="wps">
            <w:drawing>
              <wp:anchor distT="0" distB="0" distL="114300" distR="114300" simplePos="0" relativeHeight="251664896" behindDoc="0" locked="0" layoutInCell="1" allowOverlap="1" wp14:anchorId="2BBBD3DA" wp14:editId="5FBB1B40">
                <wp:simplePos x="0" y="0"/>
                <wp:positionH relativeFrom="column">
                  <wp:posOffset>2857500</wp:posOffset>
                </wp:positionH>
                <wp:positionV relativeFrom="paragraph">
                  <wp:posOffset>149225</wp:posOffset>
                </wp:positionV>
                <wp:extent cx="2387600" cy="806450"/>
                <wp:effectExtent l="9525" t="6350" r="31750" b="53975"/>
                <wp:wrapNone/>
                <wp:docPr id="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7600" cy="80645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1.75pt" to="413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" strokeweight=".26mm">
                <v:stroke endarrow="block" joinstyle="miter"/>
              </v:line>
            </w:pict>
          </mc:Fallback>
        </mc:AlternateContent>
      </w:r>
      <w:r>
        <w:rPr>
          <w:noProof/>
        </w:rPr>
        <mc:AlternateContent>
          <mc:Choice Requires="wps">
            <w:drawing>
              <wp:anchor distT="0" distB="0" distL="114300" distR="114300" simplePos="0" relativeHeight="251662848" behindDoc="0" locked="0" layoutInCell="1" allowOverlap="1" wp14:anchorId="281143EA" wp14:editId="39671D6F">
                <wp:simplePos x="0" y="0"/>
                <wp:positionH relativeFrom="column">
                  <wp:posOffset>622300</wp:posOffset>
                </wp:positionH>
                <wp:positionV relativeFrom="paragraph">
                  <wp:posOffset>149225</wp:posOffset>
                </wp:positionV>
                <wp:extent cx="2235200" cy="806450"/>
                <wp:effectExtent l="31750" t="6350" r="9525" b="53975"/>
                <wp:wrapNone/>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35200" cy="80645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11.75pt" to="225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" strokeweight=".26mm">
                <v:stroke endarrow="block" joinstyle="miter"/>
              </v:line>
            </w:pict>
          </mc:Fallback>
        </mc:AlternateContent>
      </w:r>
      <w:r>
        <w:rPr>
          <w:noProof/>
        </w:rPr>
        <mc:AlternateContent>
          <mc:Choice Requires="wps">
            <w:drawing>
              <wp:anchor distT="0" distB="0" distL="114300" distR="114300" simplePos="0" relativeHeight="251663872" behindDoc="0" locked="0" layoutInCell="1" allowOverlap="1" wp14:anchorId="43E0F25B" wp14:editId="27BE6E64">
                <wp:simplePos x="0" y="0"/>
                <wp:positionH relativeFrom="column">
                  <wp:posOffset>2844800</wp:posOffset>
                </wp:positionH>
                <wp:positionV relativeFrom="paragraph">
                  <wp:posOffset>149225</wp:posOffset>
                </wp:positionV>
                <wp:extent cx="12700" cy="806450"/>
                <wp:effectExtent l="53975" t="6350" r="47625" b="15875"/>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80645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pt,11.75pt" to="225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" strokeweight=".26mm">
                <v:stroke endarrow="block" joinstyle="miter"/>
              </v:line>
            </w:pict>
          </mc:Fallback>
        </mc:AlternateContent>
      </w:r>
      <w:r w:rsidR="005B1648" w:rsidRPr="00AB5BB3">
        <w:rPr>
          <w:sz w:val="28"/>
          <w:lang w:eastAsia="zh-CN"/>
        </w:rPr>
        <w:tab/>
      </w:r>
      <w:r w:rsidR="005B1648" w:rsidRPr="00AB5BB3">
        <w:rPr>
          <w:sz w:val="28"/>
          <w:lang w:eastAsia="zh-CN"/>
        </w:rPr>
        <w:tab/>
        <w:t xml:space="preserve">   </w:t>
      </w:r>
    </w:p>
    <w:p w:rsidR="005B1648" w:rsidRPr="00AB5BB3" w:rsidRDefault="005B1648" w:rsidP="005B1648">
      <w:pPr>
        <w:tabs>
          <w:tab w:val="left" w:pos="7320"/>
        </w:tabs>
        <w:suppressAutoHyphens/>
        <w:ind w:firstLine="540"/>
        <w:rPr>
          <w:sz w:val="28"/>
          <w:lang w:eastAsia="zh-CN"/>
        </w:rPr>
      </w:pPr>
      <w:r w:rsidRPr="00AB5BB3">
        <w:rPr>
          <w:sz w:val="28"/>
          <w:lang w:eastAsia="zh-CN"/>
        </w:rPr>
        <w:tab/>
      </w:r>
    </w:p>
    <w:p w:rsidR="005B1648" w:rsidRPr="00AB5BB3" w:rsidRDefault="005B1648" w:rsidP="005B1648">
      <w:pPr>
        <w:tabs>
          <w:tab w:val="left" w:pos="7320"/>
        </w:tabs>
        <w:suppressAutoHyphens/>
        <w:ind w:firstLine="540"/>
        <w:jc w:val="center"/>
        <w:rPr>
          <w:sz w:val="28"/>
          <w:lang w:eastAsia="zh-CN"/>
        </w:rPr>
      </w:pPr>
    </w:p>
    <w:p w:rsidR="005B1648" w:rsidRPr="00AB5BB3" w:rsidRDefault="005B1648" w:rsidP="005B1648">
      <w:pPr>
        <w:suppressAutoHyphens/>
        <w:jc w:val="right"/>
        <w:rPr>
          <w:iCs w:val="0"/>
          <w:sz w:val="28"/>
          <w:szCs w:val="28"/>
          <w:lang w:eastAsia="zh-CN"/>
        </w:rPr>
      </w:pPr>
    </w:p>
    <w:p w:rsidR="005B1648" w:rsidRPr="00AB5BB3" w:rsidRDefault="001F0AA0" w:rsidP="005B1648">
      <w:pPr>
        <w:suppressAutoHyphens/>
        <w:jc w:val="right"/>
        <w:rPr>
          <w:iCs w:val="0"/>
          <w:sz w:val="28"/>
          <w:szCs w:val="28"/>
          <w:lang w:eastAsia="zh-CN"/>
        </w:rPr>
      </w:pPr>
      <w:r>
        <w:rPr>
          <w:noProof/>
        </w:rPr>
        <mc:AlternateContent>
          <mc:Choice Requires="wps">
            <w:drawing>
              <wp:anchor distT="0" distB="0" distL="114935" distR="114935" simplePos="0" relativeHeight="251660800" behindDoc="0" locked="0" layoutInCell="1" allowOverlap="1" wp14:anchorId="4F9DCA4B" wp14:editId="73668286">
                <wp:simplePos x="0" y="0"/>
                <wp:positionH relativeFrom="column">
                  <wp:posOffset>1714500</wp:posOffset>
                </wp:positionH>
                <wp:positionV relativeFrom="paragraph">
                  <wp:posOffset>183515</wp:posOffset>
                </wp:positionV>
                <wp:extent cx="2353310" cy="471170"/>
                <wp:effectExtent l="9525" t="12065" r="8890" b="1206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471170"/>
                        </a:xfrm>
                        <a:prstGeom prst="rect">
                          <a:avLst/>
                        </a:prstGeom>
                        <a:solidFill>
                          <a:srgbClr val="FFFFFF"/>
                        </a:solidFill>
                        <a:ln w="6350">
                          <a:solidFill>
                            <a:srgbClr val="000000"/>
                          </a:solidFill>
                          <a:miter lim="800000"/>
                          <a:headEnd/>
                          <a:tailEnd/>
                        </a:ln>
                      </wps:spPr>
                      <wps:txbx>
                        <w:txbxContent>
                          <w:p w:rsidR="005B1648" w:rsidRPr="00C1768E" w:rsidRDefault="005B1648" w:rsidP="005B1648">
                            <w:pPr>
                              <w:jc w:val="center"/>
                              <w:rPr>
                                <w:i w:val="0"/>
                                <w:szCs w:val="24"/>
                              </w:rPr>
                            </w:pPr>
                            <w:r w:rsidRPr="00C1768E">
                              <w:rPr>
                                <w:i w:val="0"/>
                                <w:szCs w:val="24"/>
                              </w:rPr>
                              <w:t>Выдача предписания об устранении нарушений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135pt;margin-top:14.45pt;width:185.3pt;height:37.1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" strokeweight=".5pt">
                <v:textbox inset="7.45pt,3.85pt,7.45pt,3.85pt">
                  <w:txbxContent>
                    <w:p w:rsidR="005B1648" w:rsidRPr="00C1768E" w:rsidRDefault="005B1648" w:rsidP="005B1648">
                      <w:pPr>
                        <w:jc w:val="center"/>
                        <w:rPr>
                          <w:i w:val="0"/>
                          <w:szCs w:val="24"/>
                        </w:rPr>
                      </w:pPr>
                      <w:r w:rsidRPr="00C1768E">
                        <w:rPr>
                          <w:i w:val="0"/>
                          <w:szCs w:val="24"/>
                        </w:rPr>
                        <w:t>Выдача предписания об устранении нарушений</w:t>
                      </w:r>
                    </w:p>
                  </w:txbxContent>
                </v:textbox>
              </v:shape>
            </w:pict>
          </mc:Fallback>
        </mc:AlternateContent>
      </w:r>
      <w:r>
        <w:rPr>
          <w:noProof/>
        </w:rPr>
        <mc:AlternateContent>
          <mc:Choice Requires="wps">
            <w:drawing>
              <wp:anchor distT="0" distB="0" distL="114935" distR="114935" simplePos="0" relativeHeight="251659776" behindDoc="0" locked="0" layoutInCell="1" allowOverlap="1" wp14:anchorId="3EAA425F" wp14:editId="24C0FB5F">
                <wp:simplePos x="0" y="0"/>
                <wp:positionH relativeFrom="column">
                  <wp:posOffset>-571500</wp:posOffset>
                </wp:positionH>
                <wp:positionV relativeFrom="paragraph">
                  <wp:posOffset>183515</wp:posOffset>
                </wp:positionV>
                <wp:extent cx="2143125" cy="336550"/>
                <wp:effectExtent l="9525" t="12065" r="9525" b="13335"/>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336550"/>
                        </a:xfrm>
                        <a:prstGeom prst="rect">
                          <a:avLst/>
                        </a:prstGeom>
                        <a:solidFill>
                          <a:srgbClr val="FFFFFF"/>
                        </a:solidFill>
                        <a:ln w="6350">
                          <a:solidFill>
                            <a:srgbClr val="000000"/>
                          </a:solidFill>
                          <a:miter lim="800000"/>
                          <a:headEnd/>
                          <a:tailEnd/>
                        </a:ln>
                      </wps:spPr>
                      <wps:txbx>
                        <w:txbxContent>
                          <w:p w:rsidR="005B1648" w:rsidRPr="00C1768E" w:rsidRDefault="005B1648" w:rsidP="005B1648">
                            <w:pPr>
                              <w:jc w:val="center"/>
                              <w:rPr>
                                <w:i w:val="0"/>
                                <w:szCs w:val="24"/>
                              </w:rPr>
                            </w:pPr>
                            <w:r w:rsidRPr="00C1768E">
                              <w:rPr>
                                <w:i w:val="0"/>
                                <w:szCs w:val="24"/>
                              </w:rPr>
                              <w:t>Составление акта проверок</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left:0;text-align:left;margin-left:-45pt;margin-top:14.45pt;width:168.75pt;height:26.5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" strokeweight=".5pt">
                <v:textbox inset="7.45pt,3.85pt,7.45pt,3.85pt">
                  <w:txbxContent>
                    <w:p w:rsidR="005B1648" w:rsidRPr="00C1768E" w:rsidRDefault="005B1648" w:rsidP="005B1648">
                      <w:pPr>
                        <w:jc w:val="center"/>
                        <w:rPr>
                          <w:i w:val="0"/>
                          <w:szCs w:val="24"/>
                        </w:rPr>
                      </w:pPr>
                      <w:r w:rsidRPr="00C1768E">
                        <w:rPr>
                          <w:i w:val="0"/>
                          <w:szCs w:val="24"/>
                        </w:rPr>
                        <w:t>Составление акта проверок</w:t>
                      </w:r>
                    </w:p>
                  </w:txbxContent>
                </v:textbox>
              </v:shape>
            </w:pict>
          </mc:Fallback>
        </mc:AlternateContent>
      </w:r>
    </w:p>
    <w:p w:rsidR="005B1648" w:rsidRPr="00AB5BB3" w:rsidRDefault="001F0AA0" w:rsidP="005B1648">
      <w:pPr>
        <w:suppressAutoHyphens/>
        <w:jc w:val="right"/>
        <w:rPr>
          <w:i w:val="0"/>
          <w:iCs w:val="0"/>
          <w:sz w:val="28"/>
          <w:szCs w:val="28"/>
          <w:lang w:eastAsia="zh-CN"/>
        </w:rPr>
      </w:pPr>
      <w:r>
        <w:rPr>
          <w:noProof/>
        </w:rPr>
        <mc:AlternateContent>
          <mc:Choice Requires="wps">
            <w:drawing>
              <wp:anchor distT="0" distB="0" distL="114935" distR="114935" simplePos="0" relativeHeight="251658752" behindDoc="0" locked="0" layoutInCell="1" allowOverlap="1" wp14:anchorId="1A784295" wp14:editId="129F0428">
                <wp:simplePos x="0" y="0"/>
                <wp:positionH relativeFrom="column">
                  <wp:posOffset>4457700</wp:posOffset>
                </wp:positionH>
                <wp:positionV relativeFrom="paragraph">
                  <wp:posOffset>17780</wp:posOffset>
                </wp:positionV>
                <wp:extent cx="1828800" cy="3153410"/>
                <wp:effectExtent l="9525" t="8255" r="9525" b="1016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153410"/>
                        </a:xfrm>
                        <a:prstGeom prst="rect">
                          <a:avLst/>
                        </a:prstGeom>
                        <a:solidFill>
                          <a:srgbClr val="FFFFFF"/>
                        </a:solidFill>
                        <a:ln w="6350">
                          <a:solidFill>
                            <a:srgbClr val="000000"/>
                          </a:solidFill>
                          <a:miter lim="800000"/>
                          <a:headEnd/>
                          <a:tailEnd/>
                        </a:ln>
                      </wps:spPr>
                      <wps:txbx>
                        <w:txbxContent>
                          <w:p w:rsidR="005B1648" w:rsidRPr="00C1768E" w:rsidRDefault="005B1648" w:rsidP="005B1648">
                            <w:pPr>
                              <w:jc w:val="center"/>
                              <w:rPr>
                                <w:i w:val="0"/>
                                <w:szCs w:val="24"/>
                              </w:rPr>
                            </w:pPr>
                            <w:r w:rsidRPr="00C1768E">
                              <w:rPr>
                                <w:i w:val="0"/>
                                <w:szCs w:val="24"/>
                              </w:rPr>
                              <w:t>Составление протокола об административных правонарушениях, подготовка и направление материалов дела об административном правонарушении в органы, уполномоченные рассматривать протоколы об административных правонарушениях</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left:0;text-align:left;margin-left:351pt;margin-top:1.4pt;width:2in;height:248.3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" strokeweight=".5pt">
                <v:textbox inset="7.45pt,3.85pt,7.45pt,3.85pt">
                  <w:txbxContent>
                    <w:p w:rsidR="005B1648" w:rsidRPr="00C1768E" w:rsidRDefault="005B1648" w:rsidP="005B1648">
                      <w:pPr>
                        <w:jc w:val="center"/>
                        <w:rPr>
                          <w:i w:val="0"/>
                          <w:szCs w:val="24"/>
                        </w:rPr>
                      </w:pPr>
                      <w:r w:rsidRPr="00C1768E">
                        <w:rPr>
                          <w:i w:val="0"/>
                          <w:szCs w:val="24"/>
                        </w:rPr>
                        <w:t>Составление протокола об административных правонарушениях, подготовка и направление материалов дела об административном правонарушении в органы, уполномоченные рассматривать протоколы об административных правонарушениях</w:t>
                      </w:r>
                    </w:p>
                  </w:txbxContent>
                </v:textbox>
              </v:shape>
            </w:pict>
          </mc:Fallback>
        </mc:AlternateContent>
      </w:r>
    </w:p>
    <w:p w:rsidR="005B1648" w:rsidRPr="00AB5BB3" w:rsidRDefault="005B1648" w:rsidP="005B1648">
      <w:pPr>
        <w:tabs>
          <w:tab w:val="left" w:pos="696"/>
        </w:tabs>
        <w:suppressAutoHyphens/>
        <w:rPr>
          <w:i w:val="0"/>
          <w:iCs w:val="0"/>
          <w:sz w:val="28"/>
          <w:szCs w:val="28"/>
          <w:lang w:eastAsia="zh-CN"/>
        </w:rPr>
      </w:pPr>
      <w:r w:rsidRPr="00AB5BB3">
        <w:rPr>
          <w:i w:val="0"/>
          <w:iCs w:val="0"/>
          <w:sz w:val="28"/>
          <w:szCs w:val="28"/>
          <w:lang w:eastAsia="zh-CN"/>
        </w:rPr>
        <w:tab/>
      </w:r>
    </w:p>
    <w:p w:rsidR="005B1648" w:rsidRPr="00AB5BB3" w:rsidRDefault="001F0AA0" w:rsidP="005B1648">
      <w:pPr>
        <w:suppressAutoHyphens/>
        <w:jc w:val="right"/>
        <w:rPr>
          <w:iCs w:val="0"/>
          <w:sz w:val="28"/>
          <w:szCs w:val="28"/>
          <w:lang w:eastAsia="zh-CN"/>
        </w:rPr>
      </w:pPr>
      <w:r>
        <w:rPr>
          <w:noProof/>
        </w:rPr>
        <mc:AlternateContent>
          <mc:Choice Requires="wps">
            <w:drawing>
              <wp:anchor distT="0" distB="0" distL="114300" distR="114300" simplePos="0" relativeHeight="251665920" behindDoc="0" locked="0" layoutInCell="1" allowOverlap="1" wp14:anchorId="796F2495" wp14:editId="37DB4EDB">
                <wp:simplePos x="0" y="0"/>
                <wp:positionH relativeFrom="column">
                  <wp:posOffset>2857500</wp:posOffset>
                </wp:positionH>
                <wp:positionV relativeFrom="paragraph">
                  <wp:posOffset>27305</wp:posOffset>
                </wp:positionV>
                <wp:extent cx="0" cy="241935"/>
                <wp:effectExtent l="57150" t="8255" r="57150" b="1651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15pt" to="22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" strokeweight=".26mm">
                <v:stroke endarrow="block" joinstyle="miter"/>
              </v:line>
            </w:pict>
          </mc:Fallback>
        </mc:AlternateContent>
      </w:r>
    </w:p>
    <w:p w:rsidR="005B1648" w:rsidRPr="00AB5BB3" w:rsidRDefault="001F0AA0" w:rsidP="005B1648">
      <w:pPr>
        <w:suppressAutoHyphens/>
        <w:jc w:val="right"/>
        <w:rPr>
          <w:i w:val="0"/>
          <w:iCs w:val="0"/>
          <w:sz w:val="28"/>
          <w:szCs w:val="28"/>
          <w:lang w:eastAsia="zh-CN"/>
        </w:rPr>
      </w:pPr>
      <w:r>
        <w:rPr>
          <w:noProof/>
        </w:rPr>
        <mc:AlternateContent>
          <mc:Choice Requires="wps">
            <w:drawing>
              <wp:anchor distT="0" distB="0" distL="114935" distR="114935" simplePos="0" relativeHeight="251661824" behindDoc="0" locked="0" layoutInCell="1" allowOverlap="1" wp14:anchorId="736D0298" wp14:editId="380975A8">
                <wp:simplePos x="0" y="0"/>
                <wp:positionH relativeFrom="column">
                  <wp:posOffset>1828800</wp:posOffset>
                </wp:positionH>
                <wp:positionV relativeFrom="paragraph">
                  <wp:posOffset>51435</wp:posOffset>
                </wp:positionV>
                <wp:extent cx="2073275" cy="457200"/>
                <wp:effectExtent l="9525" t="13335" r="12700" b="571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275" cy="457200"/>
                        </a:xfrm>
                        <a:prstGeom prst="rect">
                          <a:avLst/>
                        </a:prstGeom>
                        <a:solidFill>
                          <a:srgbClr val="FFFFFF"/>
                        </a:solidFill>
                        <a:ln w="6350">
                          <a:solidFill>
                            <a:srgbClr val="000000"/>
                          </a:solidFill>
                          <a:miter lim="800000"/>
                          <a:headEnd/>
                          <a:tailEnd/>
                        </a:ln>
                      </wps:spPr>
                      <wps:txbx>
                        <w:txbxContent>
                          <w:p w:rsidR="005B1648" w:rsidRPr="005B1648" w:rsidRDefault="005B1648" w:rsidP="005B1648">
                            <w:pPr>
                              <w:jc w:val="center"/>
                              <w:rPr>
                                <w:i w:val="0"/>
                                <w:szCs w:val="24"/>
                              </w:rPr>
                            </w:pPr>
                            <w:proofErr w:type="gramStart"/>
                            <w:r w:rsidRPr="005B1648">
                              <w:rPr>
                                <w:i w:val="0"/>
                                <w:szCs w:val="24"/>
                              </w:rPr>
                              <w:t>Контроль за</w:t>
                            </w:r>
                            <w:proofErr w:type="gramEnd"/>
                            <w:r w:rsidRPr="005B1648">
                              <w:rPr>
                                <w:i w:val="0"/>
                                <w:szCs w:val="24"/>
                              </w:rPr>
                              <w:t xml:space="preserve"> выполнением </w:t>
                            </w:r>
                          </w:p>
                          <w:p w:rsidR="005B1648" w:rsidRPr="005B1648" w:rsidRDefault="005B1648" w:rsidP="005B1648">
                            <w:pPr>
                              <w:jc w:val="center"/>
                              <w:rPr>
                                <w:i w:val="0"/>
                              </w:rPr>
                            </w:pPr>
                            <w:r w:rsidRPr="005B1648">
                              <w:rPr>
                                <w:i w:val="0"/>
                                <w:szCs w:val="24"/>
                              </w:rPr>
                              <w:t>предписания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left:0;text-align:left;margin-left:2in;margin-top:4.05pt;width:163.25pt;height:36pt;z-index:2516618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" strokeweight=".5pt">
                <v:textbox inset="7.45pt,3.85pt,7.45pt,3.85pt">
                  <w:txbxContent>
                    <w:p w:rsidR="005B1648" w:rsidRPr="005B1648" w:rsidRDefault="005B1648" w:rsidP="005B1648">
                      <w:pPr>
                        <w:jc w:val="center"/>
                        <w:rPr>
                          <w:i w:val="0"/>
                          <w:szCs w:val="24"/>
                        </w:rPr>
                      </w:pPr>
                      <w:proofErr w:type="gramStart"/>
                      <w:r w:rsidRPr="005B1648">
                        <w:rPr>
                          <w:i w:val="0"/>
                          <w:szCs w:val="24"/>
                        </w:rPr>
                        <w:t>Контроль за</w:t>
                      </w:r>
                      <w:proofErr w:type="gramEnd"/>
                      <w:r w:rsidRPr="005B1648">
                        <w:rPr>
                          <w:i w:val="0"/>
                          <w:szCs w:val="24"/>
                        </w:rPr>
                        <w:t xml:space="preserve"> выполнением </w:t>
                      </w:r>
                    </w:p>
                    <w:p w:rsidR="005B1648" w:rsidRPr="005B1648" w:rsidRDefault="005B1648" w:rsidP="005B1648">
                      <w:pPr>
                        <w:jc w:val="center"/>
                        <w:rPr>
                          <w:i w:val="0"/>
                        </w:rPr>
                      </w:pPr>
                      <w:r w:rsidRPr="005B1648">
                        <w:rPr>
                          <w:i w:val="0"/>
                          <w:szCs w:val="24"/>
                        </w:rPr>
                        <w:t>предписания</w:t>
                      </w:r>
                    </w:p>
                  </w:txbxContent>
                </v:textbox>
              </v:shape>
            </w:pict>
          </mc:Fallback>
        </mc:AlternateContent>
      </w:r>
    </w:p>
    <w:p w:rsidR="005B1648" w:rsidRPr="00AB5BB3" w:rsidRDefault="005B1648" w:rsidP="005B1648">
      <w:pPr>
        <w:suppressAutoHyphens/>
        <w:jc w:val="right"/>
        <w:rPr>
          <w:i w:val="0"/>
          <w:iCs w:val="0"/>
          <w:sz w:val="28"/>
          <w:szCs w:val="28"/>
          <w:lang w:eastAsia="zh-CN"/>
        </w:rPr>
      </w:pPr>
    </w:p>
    <w:p w:rsidR="005B1648" w:rsidRPr="00AB5BB3" w:rsidRDefault="005B1648" w:rsidP="005B1648">
      <w:pPr>
        <w:suppressAutoHyphens/>
        <w:jc w:val="right"/>
        <w:rPr>
          <w:i w:val="0"/>
          <w:iCs w:val="0"/>
          <w:sz w:val="28"/>
          <w:szCs w:val="28"/>
          <w:lang w:eastAsia="zh-CN"/>
        </w:rPr>
      </w:pPr>
    </w:p>
    <w:p w:rsidR="005B1648" w:rsidRPr="00AB5BB3" w:rsidRDefault="005B1648" w:rsidP="005B1648">
      <w:pPr>
        <w:suppressAutoHyphens/>
        <w:jc w:val="right"/>
        <w:rPr>
          <w:iCs w:val="0"/>
          <w:sz w:val="28"/>
          <w:szCs w:val="28"/>
          <w:highlight w:val="yellow"/>
          <w:lang w:eastAsia="zh-CN"/>
        </w:rPr>
      </w:pPr>
    </w:p>
    <w:p w:rsidR="005B1648" w:rsidRPr="00AB5BB3" w:rsidRDefault="005B1648" w:rsidP="005B1648">
      <w:pPr>
        <w:rPr>
          <w:sz w:val="28"/>
          <w:szCs w:val="28"/>
          <w:lang w:eastAsia="ar-SA"/>
        </w:rPr>
      </w:pPr>
    </w:p>
    <w:p w:rsidR="005B1648" w:rsidRPr="00AB5BB3" w:rsidRDefault="005B1648" w:rsidP="005B1648">
      <w:pPr>
        <w:rPr>
          <w:sz w:val="28"/>
          <w:szCs w:val="28"/>
          <w:lang w:eastAsia="ar-SA"/>
        </w:rPr>
      </w:pPr>
    </w:p>
    <w:p w:rsidR="005B1648" w:rsidRPr="00AB5BB3" w:rsidRDefault="005B1648" w:rsidP="005B1648">
      <w:pPr>
        <w:rPr>
          <w:sz w:val="28"/>
          <w:szCs w:val="28"/>
          <w:lang w:eastAsia="ar-SA"/>
        </w:rPr>
      </w:pPr>
    </w:p>
    <w:p w:rsidR="005B1648" w:rsidRPr="00AB5BB3" w:rsidRDefault="005B1648" w:rsidP="005B1648">
      <w:pPr>
        <w:rPr>
          <w:sz w:val="28"/>
          <w:szCs w:val="28"/>
          <w:lang w:eastAsia="ar-SA"/>
        </w:rPr>
      </w:pPr>
    </w:p>
    <w:p w:rsidR="005B1648" w:rsidRDefault="005B1648" w:rsidP="005B1648">
      <w:pPr>
        <w:spacing w:beforeAutospacing="1" w:afterAutospacing="1"/>
        <w:jc w:val="center"/>
        <w:rPr>
          <w:sz w:val="28"/>
          <w:szCs w:val="28"/>
        </w:rPr>
      </w:pPr>
    </w:p>
    <w:p w:rsidR="00180BA7" w:rsidRDefault="00180BA7" w:rsidP="009D1664">
      <w:pPr>
        <w:pStyle w:val="ConsPlusNormal"/>
        <w:widowControl/>
        <w:ind w:firstLine="0"/>
        <w:jc w:val="both"/>
        <w:rPr>
          <w:rFonts w:ascii="Times New Roman" w:hAnsi="Times New Roman" w:cs="Times New Roman"/>
          <w:sz w:val="28"/>
          <w:szCs w:val="28"/>
        </w:rPr>
      </w:pPr>
    </w:p>
    <w:p w:rsidR="00180BA7" w:rsidRDefault="00180BA7" w:rsidP="00180BA7">
      <w:pPr>
        <w:pStyle w:val="ConsPlusNormal"/>
        <w:widowControl/>
        <w:ind w:firstLine="709"/>
        <w:jc w:val="both"/>
        <w:rPr>
          <w:rFonts w:ascii="Times New Roman" w:hAnsi="Times New Roman" w:cs="Times New Roman"/>
          <w:sz w:val="28"/>
          <w:szCs w:val="28"/>
        </w:rPr>
      </w:pPr>
    </w:p>
    <w:p w:rsidR="00D51557" w:rsidRPr="00D51557" w:rsidRDefault="00D51557">
      <w:pPr>
        <w:rPr>
          <w:i w:val="0"/>
        </w:rPr>
      </w:pPr>
    </w:p>
    <w:sectPr w:rsidR="00D51557" w:rsidRPr="00D51557" w:rsidSect="00F1398B">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6CE" w:rsidRDefault="006366CE" w:rsidP="00F1398B">
      <w:r>
        <w:separator/>
      </w:r>
    </w:p>
  </w:endnote>
  <w:endnote w:type="continuationSeparator" w:id="0">
    <w:p w:rsidR="006366CE" w:rsidRDefault="006366CE" w:rsidP="00F13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6CE" w:rsidRDefault="006366CE" w:rsidP="00F1398B">
      <w:r>
        <w:separator/>
      </w:r>
    </w:p>
  </w:footnote>
  <w:footnote w:type="continuationSeparator" w:id="0">
    <w:p w:rsidR="006366CE" w:rsidRDefault="006366CE" w:rsidP="00F139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659F3"/>
    <w:multiLevelType w:val="hybridMultilevel"/>
    <w:tmpl w:val="C9067846"/>
    <w:lvl w:ilvl="0" w:tplc="4D98199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DD941F0"/>
    <w:multiLevelType w:val="multilevel"/>
    <w:tmpl w:val="7EB42A44"/>
    <w:lvl w:ilvl="0">
      <w:start w:val="1"/>
      <w:numFmt w:val="decimal"/>
      <w:lvlText w:val="%1."/>
      <w:lvlJc w:val="left"/>
      <w:pPr>
        <w:ind w:left="1065" w:hanging="36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22"/>
    <w:rsid w:val="00047631"/>
    <w:rsid w:val="000522F2"/>
    <w:rsid w:val="00075F53"/>
    <w:rsid w:val="00084511"/>
    <w:rsid w:val="000C54D6"/>
    <w:rsid w:val="00180BA7"/>
    <w:rsid w:val="001F0AA0"/>
    <w:rsid w:val="00236485"/>
    <w:rsid w:val="00283BCE"/>
    <w:rsid w:val="002B3C38"/>
    <w:rsid w:val="002C35B9"/>
    <w:rsid w:val="002C6092"/>
    <w:rsid w:val="0034719E"/>
    <w:rsid w:val="00397E8F"/>
    <w:rsid w:val="00496217"/>
    <w:rsid w:val="004D7F0D"/>
    <w:rsid w:val="005B1648"/>
    <w:rsid w:val="005B737A"/>
    <w:rsid w:val="006366CE"/>
    <w:rsid w:val="0067721B"/>
    <w:rsid w:val="0072080A"/>
    <w:rsid w:val="007537EC"/>
    <w:rsid w:val="007A4BFE"/>
    <w:rsid w:val="007E4E8D"/>
    <w:rsid w:val="008137D4"/>
    <w:rsid w:val="008B6489"/>
    <w:rsid w:val="008C1FA6"/>
    <w:rsid w:val="0093429D"/>
    <w:rsid w:val="009D1664"/>
    <w:rsid w:val="00AC2071"/>
    <w:rsid w:val="00AE6CBA"/>
    <w:rsid w:val="00C1768E"/>
    <w:rsid w:val="00C4526F"/>
    <w:rsid w:val="00C55B22"/>
    <w:rsid w:val="00C62A44"/>
    <w:rsid w:val="00D51557"/>
    <w:rsid w:val="00E54367"/>
    <w:rsid w:val="00F1398B"/>
    <w:rsid w:val="00FC70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5B22"/>
    <w:rPr>
      <w:i/>
      <w:iCs/>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C55B22"/>
    <w:rPr>
      <w:rFonts w:ascii="Calibri" w:hAnsi="Calibri"/>
      <w:sz w:val="22"/>
      <w:szCs w:val="22"/>
    </w:rPr>
  </w:style>
  <w:style w:type="paragraph" w:styleId="a4">
    <w:name w:val="Body Text"/>
    <w:basedOn w:val="a"/>
    <w:rsid w:val="00C55B22"/>
    <w:pPr>
      <w:jc w:val="both"/>
    </w:pPr>
    <w:rPr>
      <w:i w:val="0"/>
      <w:iCs w:val="0"/>
    </w:rPr>
  </w:style>
  <w:style w:type="paragraph" w:styleId="a5">
    <w:name w:val="Normal (Web)"/>
    <w:basedOn w:val="a"/>
    <w:rsid w:val="00C55B22"/>
    <w:pPr>
      <w:spacing w:before="100" w:beforeAutospacing="1" w:after="100" w:afterAutospacing="1"/>
    </w:pPr>
    <w:rPr>
      <w:i w:val="0"/>
      <w:iCs w:val="0"/>
      <w:szCs w:val="24"/>
    </w:rPr>
  </w:style>
  <w:style w:type="character" w:customStyle="1" w:styleId="blk">
    <w:name w:val="blk"/>
    <w:basedOn w:val="a0"/>
    <w:rsid w:val="00C55B22"/>
  </w:style>
  <w:style w:type="paragraph" w:customStyle="1" w:styleId="ConsPlusNormal">
    <w:name w:val="ConsPlusNormal"/>
    <w:rsid w:val="008C1FA6"/>
    <w:pPr>
      <w:widowControl w:val="0"/>
      <w:suppressAutoHyphens/>
      <w:autoSpaceDE w:val="0"/>
      <w:ind w:firstLine="720"/>
    </w:pPr>
    <w:rPr>
      <w:rFonts w:ascii="Arial" w:eastAsia="Calibri" w:hAnsi="Arial" w:cs="Arial"/>
      <w:lang w:eastAsia="ar-SA"/>
    </w:rPr>
  </w:style>
  <w:style w:type="paragraph" w:styleId="a6">
    <w:name w:val="Title"/>
    <w:basedOn w:val="a"/>
    <w:link w:val="a7"/>
    <w:qFormat/>
    <w:rsid w:val="008C1FA6"/>
    <w:pPr>
      <w:ind w:left="-567"/>
      <w:jc w:val="center"/>
    </w:pPr>
    <w:rPr>
      <w:i w:val="0"/>
      <w:iCs w:val="0"/>
      <w:sz w:val="28"/>
      <w:szCs w:val="28"/>
    </w:rPr>
  </w:style>
  <w:style w:type="character" w:customStyle="1" w:styleId="a7">
    <w:name w:val="Название Знак"/>
    <w:link w:val="a6"/>
    <w:locked/>
    <w:rsid w:val="008C1FA6"/>
    <w:rPr>
      <w:sz w:val="28"/>
      <w:szCs w:val="28"/>
      <w:lang w:val="ru-RU" w:eastAsia="ru-RU" w:bidi="ar-SA"/>
    </w:rPr>
  </w:style>
  <w:style w:type="paragraph" w:customStyle="1" w:styleId="1">
    <w:name w:val="Без интервала1"/>
    <w:rsid w:val="008C1FA6"/>
    <w:rPr>
      <w:rFonts w:ascii="Calibri" w:eastAsia="Calibri" w:hAnsi="Calibri" w:cs="Calibri"/>
      <w:sz w:val="22"/>
      <w:szCs w:val="22"/>
      <w:lang w:eastAsia="en-US"/>
    </w:rPr>
  </w:style>
  <w:style w:type="character" w:styleId="a8">
    <w:name w:val="Hyperlink"/>
    <w:rsid w:val="00FC7007"/>
    <w:rPr>
      <w:rFonts w:cs="Times New Roman"/>
      <w:color w:val="0000FF"/>
      <w:u w:val="single"/>
    </w:rPr>
  </w:style>
  <w:style w:type="paragraph" w:customStyle="1" w:styleId="2">
    <w:name w:val="Без интервала2"/>
    <w:rsid w:val="0093429D"/>
    <w:rPr>
      <w:rFonts w:ascii="Calibri" w:eastAsia="Calibri" w:hAnsi="Calibri" w:cs="Calibri"/>
      <w:sz w:val="22"/>
      <w:szCs w:val="22"/>
      <w:lang w:eastAsia="en-US"/>
    </w:rPr>
  </w:style>
  <w:style w:type="paragraph" w:customStyle="1" w:styleId="21">
    <w:name w:val="Основной текст 21"/>
    <w:basedOn w:val="a"/>
    <w:rsid w:val="005B1648"/>
    <w:pPr>
      <w:suppressAutoHyphens/>
      <w:spacing w:after="120" w:line="480" w:lineRule="auto"/>
    </w:pPr>
    <w:rPr>
      <w:rFonts w:eastAsia="Calibri"/>
      <w:i w:val="0"/>
      <w:iCs w:val="0"/>
      <w:szCs w:val="24"/>
      <w:lang w:eastAsia="ar-SA"/>
    </w:rPr>
  </w:style>
  <w:style w:type="paragraph" w:styleId="a9">
    <w:name w:val="Balloon Text"/>
    <w:basedOn w:val="a"/>
    <w:link w:val="aa"/>
    <w:rsid w:val="00075F53"/>
    <w:rPr>
      <w:rFonts w:ascii="Tahoma" w:hAnsi="Tahoma" w:cs="Tahoma"/>
      <w:sz w:val="16"/>
      <w:szCs w:val="16"/>
    </w:rPr>
  </w:style>
  <w:style w:type="character" w:customStyle="1" w:styleId="aa">
    <w:name w:val="Текст выноски Знак"/>
    <w:link w:val="a9"/>
    <w:rsid w:val="00075F53"/>
    <w:rPr>
      <w:rFonts w:ascii="Tahoma" w:hAnsi="Tahoma" w:cs="Tahoma"/>
      <w:i/>
      <w:iCs/>
      <w:sz w:val="16"/>
      <w:szCs w:val="16"/>
    </w:rPr>
  </w:style>
  <w:style w:type="paragraph" w:styleId="ab">
    <w:name w:val="header"/>
    <w:basedOn w:val="a"/>
    <w:link w:val="ac"/>
    <w:rsid w:val="00F1398B"/>
    <w:pPr>
      <w:tabs>
        <w:tab w:val="center" w:pos="4677"/>
        <w:tab w:val="right" w:pos="9355"/>
      </w:tabs>
    </w:pPr>
  </w:style>
  <w:style w:type="character" w:customStyle="1" w:styleId="ac">
    <w:name w:val="Верхний колонтитул Знак"/>
    <w:basedOn w:val="a0"/>
    <w:link w:val="ab"/>
    <w:rsid w:val="00F1398B"/>
    <w:rPr>
      <w:i/>
      <w:iCs/>
      <w:sz w:val="24"/>
    </w:rPr>
  </w:style>
  <w:style w:type="paragraph" w:styleId="ad">
    <w:name w:val="footer"/>
    <w:basedOn w:val="a"/>
    <w:link w:val="ae"/>
    <w:rsid w:val="00F1398B"/>
    <w:pPr>
      <w:tabs>
        <w:tab w:val="center" w:pos="4677"/>
        <w:tab w:val="right" w:pos="9355"/>
      </w:tabs>
    </w:pPr>
  </w:style>
  <w:style w:type="character" w:customStyle="1" w:styleId="ae">
    <w:name w:val="Нижний колонтитул Знак"/>
    <w:basedOn w:val="a0"/>
    <w:link w:val="ad"/>
    <w:rsid w:val="00F1398B"/>
    <w:rPr>
      <w:i/>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5B22"/>
    <w:rPr>
      <w:i/>
      <w:iCs/>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C55B22"/>
    <w:rPr>
      <w:rFonts w:ascii="Calibri" w:hAnsi="Calibri"/>
      <w:sz w:val="22"/>
      <w:szCs w:val="22"/>
    </w:rPr>
  </w:style>
  <w:style w:type="paragraph" w:styleId="a4">
    <w:name w:val="Body Text"/>
    <w:basedOn w:val="a"/>
    <w:rsid w:val="00C55B22"/>
    <w:pPr>
      <w:jc w:val="both"/>
    </w:pPr>
    <w:rPr>
      <w:i w:val="0"/>
      <w:iCs w:val="0"/>
    </w:rPr>
  </w:style>
  <w:style w:type="paragraph" w:styleId="a5">
    <w:name w:val="Normal (Web)"/>
    <w:basedOn w:val="a"/>
    <w:rsid w:val="00C55B22"/>
    <w:pPr>
      <w:spacing w:before="100" w:beforeAutospacing="1" w:after="100" w:afterAutospacing="1"/>
    </w:pPr>
    <w:rPr>
      <w:i w:val="0"/>
      <w:iCs w:val="0"/>
      <w:szCs w:val="24"/>
    </w:rPr>
  </w:style>
  <w:style w:type="character" w:customStyle="1" w:styleId="blk">
    <w:name w:val="blk"/>
    <w:basedOn w:val="a0"/>
    <w:rsid w:val="00C55B22"/>
  </w:style>
  <w:style w:type="paragraph" w:customStyle="1" w:styleId="ConsPlusNormal">
    <w:name w:val="ConsPlusNormal"/>
    <w:rsid w:val="008C1FA6"/>
    <w:pPr>
      <w:widowControl w:val="0"/>
      <w:suppressAutoHyphens/>
      <w:autoSpaceDE w:val="0"/>
      <w:ind w:firstLine="720"/>
    </w:pPr>
    <w:rPr>
      <w:rFonts w:ascii="Arial" w:eastAsia="Calibri" w:hAnsi="Arial" w:cs="Arial"/>
      <w:lang w:eastAsia="ar-SA"/>
    </w:rPr>
  </w:style>
  <w:style w:type="paragraph" w:styleId="a6">
    <w:name w:val="Title"/>
    <w:basedOn w:val="a"/>
    <w:link w:val="a7"/>
    <w:qFormat/>
    <w:rsid w:val="008C1FA6"/>
    <w:pPr>
      <w:ind w:left="-567"/>
      <w:jc w:val="center"/>
    </w:pPr>
    <w:rPr>
      <w:i w:val="0"/>
      <w:iCs w:val="0"/>
      <w:sz w:val="28"/>
      <w:szCs w:val="28"/>
    </w:rPr>
  </w:style>
  <w:style w:type="character" w:customStyle="1" w:styleId="a7">
    <w:name w:val="Название Знак"/>
    <w:link w:val="a6"/>
    <w:locked/>
    <w:rsid w:val="008C1FA6"/>
    <w:rPr>
      <w:sz w:val="28"/>
      <w:szCs w:val="28"/>
      <w:lang w:val="ru-RU" w:eastAsia="ru-RU" w:bidi="ar-SA"/>
    </w:rPr>
  </w:style>
  <w:style w:type="paragraph" w:customStyle="1" w:styleId="1">
    <w:name w:val="Без интервала1"/>
    <w:rsid w:val="008C1FA6"/>
    <w:rPr>
      <w:rFonts w:ascii="Calibri" w:eastAsia="Calibri" w:hAnsi="Calibri" w:cs="Calibri"/>
      <w:sz w:val="22"/>
      <w:szCs w:val="22"/>
      <w:lang w:eastAsia="en-US"/>
    </w:rPr>
  </w:style>
  <w:style w:type="character" w:styleId="a8">
    <w:name w:val="Hyperlink"/>
    <w:rsid w:val="00FC7007"/>
    <w:rPr>
      <w:rFonts w:cs="Times New Roman"/>
      <w:color w:val="0000FF"/>
      <w:u w:val="single"/>
    </w:rPr>
  </w:style>
  <w:style w:type="paragraph" w:customStyle="1" w:styleId="2">
    <w:name w:val="Без интервала2"/>
    <w:rsid w:val="0093429D"/>
    <w:rPr>
      <w:rFonts w:ascii="Calibri" w:eastAsia="Calibri" w:hAnsi="Calibri" w:cs="Calibri"/>
      <w:sz w:val="22"/>
      <w:szCs w:val="22"/>
      <w:lang w:eastAsia="en-US"/>
    </w:rPr>
  </w:style>
  <w:style w:type="paragraph" w:customStyle="1" w:styleId="21">
    <w:name w:val="Основной текст 21"/>
    <w:basedOn w:val="a"/>
    <w:rsid w:val="005B1648"/>
    <w:pPr>
      <w:suppressAutoHyphens/>
      <w:spacing w:after="120" w:line="480" w:lineRule="auto"/>
    </w:pPr>
    <w:rPr>
      <w:rFonts w:eastAsia="Calibri"/>
      <w:i w:val="0"/>
      <w:iCs w:val="0"/>
      <w:szCs w:val="24"/>
      <w:lang w:eastAsia="ar-SA"/>
    </w:rPr>
  </w:style>
  <w:style w:type="paragraph" w:styleId="a9">
    <w:name w:val="Balloon Text"/>
    <w:basedOn w:val="a"/>
    <w:link w:val="aa"/>
    <w:rsid w:val="00075F53"/>
    <w:rPr>
      <w:rFonts w:ascii="Tahoma" w:hAnsi="Tahoma" w:cs="Tahoma"/>
      <w:sz w:val="16"/>
      <w:szCs w:val="16"/>
    </w:rPr>
  </w:style>
  <w:style w:type="character" w:customStyle="1" w:styleId="aa">
    <w:name w:val="Текст выноски Знак"/>
    <w:link w:val="a9"/>
    <w:rsid w:val="00075F53"/>
    <w:rPr>
      <w:rFonts w:ascii="Tahoma" w:hAnsi="Tahoma" w:cs="Tahoma"/>
      <w:i/>
      <w:iCs/>
      <w:sz w:val="16"/>
      <w:szCs w:val="16"/>
    </w:rPr>
  </w:style>
  <w:style w:type="paragraph" w:styleId="ab">
    <w:name w:val="header"/>
    <w:basedOn w:val="a"/>
    <w:link w:val="ac"/>
    <w:rsid w:val="00F1398B"/>
    <w:pPr>
      <w:tabs>
        <w:tab w:val="center" w:pos="4677"/>
        <w:tab w:val="right" w:pos="9355"/>
      </w:tabs>
    </w:pPr>
  </w:style>
  <w:style w:type="character" w:customStyle="1" w:styleId="ac">
    <w:name w:val="Верхний колонтитул Знак"/>
    <w:basedOn w:val="a0"/>
    <w:link w:val="ab"/>
    <w:rsid w:val="00F1398B"/>
    <w:rPr>
      <w:i/>
      <w:iCs/>
      <w:sz w:val="24"/>
    </w:rPr>
  </w:style>
  <w:style w:type="paragraph" w:styleId="ad">
    <w:name w:val="footer"/>
    <w:basedOn w:val="a"/>
    <w:link w:val="ae"/>
    <w:rsid w:val="00F1398B"/>
    <w:pPr>
      <w:tabs>
        <w:tab w:val="center" w:pos="4677"/>
        <w:tab w:val="right" w:pos="9355"/>
      </w:tabs>
    </w:pPr>
  </w:style>
  <w:style w:type="character" w:customStyle="1" w:styleId="ae">
    <w:name w:val="Нижний колонтитул Знак"/>
    <w:basedOn w:val="a0"/>
    <w:link w:val="ad"/>
    <w:rsid w:val="00F1398B"/>
    <w:rPr>
      <w: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regubovonov@mai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online.consultant.ru/riv//cgi/online.cgi?req=doc;base=RZB;n=194073;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nline.consultant.ru/riv//cgi/online.cgi?req=doc;base=RZB;n=189707;fld=13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osuslugi.gov35.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62FEF8-C3BD-48C4-AC54-A04313185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6782</Words>
  <Characters>38661</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jobs</Company>
  <LinksUpToDate>false</LinksUpToDate>
  <CharactersWithSpaces>45353</CharactersWithSpaces>
  <SharedDoc>false</SharedDoc>
  <HLinks>
    <vt:vector size="18" baseType="variant">
      <vt:variant>
        <vt:i4>2621544</vt:i4>
      </vt:variant>
      <vt:variant>
        <vt:i4>6</vt:i4>
      </vt:variant>
      <vt:variant>
        <vt:i4>0</vt:i4>
      </vt:variant>
      <vt:variant>
        <vt:i4>5</vt:i4>
      </vt:variant>
      <vt:variant>
        <vt:lpwstr>http://www.gosuslugi.gov35.ru./</vt:lpwstr>
      </vt:variant>
      <vt:variant>
        <vt:lpwstr/>
      </vt:variant>
      <vt:variant>
        <vt:i4>2621553</vt:i4>
      </vt:variant>
      <vt:variant>
        <vt:i4>3</vt:i4>
      </vt:variant>
      <vt:variant>
        <vt:i4>0</vt:i4>
      </vt:variant>
      <vt:variant>
        <vt:i4>5</vt:i4>
      </vt:variant>
      <vt:variant>
        <vt:lpwstr>https://online.consultant.ru/riv//cgi/online.cgi?req=doc;base=RZB;n=194073;fld=134</vt:lpwstr>
      </vt:variant>
      <vt:variant>
        <vt:lpwstr/>
      </vt:variant>
      <vt:variant>
        <vt:i4>2752635</vt:i4>
      </vt:variant>
      <vt:variant>
        <vt:i4>0</vt:i4>
      </vt:variant>
      <vt:variant>
        <vt:i4>0</vt:i4>
      </vt:variant>
      <vt:variant>
        <vt:i4>5</vt:i4>
      </vt:variant>
      <vt:variant>
        <vt:lpwstr>https://online.consultant.ru/riv//cgi/online.cgi?req=doc;base=RZB;n=189707;fld=134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User</cp:lastModifiedBy>
  <cp:revision>8</cp:revision>
  <cp:lastPrinted>2017-01-09T11:50:00Z</cp:lastPrinted>
  <dcterms:created xsi:type="dcterms:W3CDTF">2016-12-02T06:18:00Z</dcterms:created>
  <dcterms:modified xsi:type="dcterms:W3CDTF">2017-01-09T11:52:00Z</dcterms:modified>
</cp:coreProperties>
</file>